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0F6FE" w14:textId="77777777" w:rsidR="00E63479" w:rsidRPr="00E63479" w:rsidRDefault="00E63479" w:rsidP="00E63479">
      <w:pPr>
        <w:spacing w:line="276" w:lineRule="auto"/>
        <w:rPr>
          <w:rFonts w:ascii="Times New Roman" w:hAnsi="Times New Roman" w:cs="Times New Roman"/>
          <w:sz w:val="24"/>
          <w:szCs w:val="24"/>
        </w:rPr>
      </w:pPr>
    </w:p>
    <w:p w14:paraId="4AB04E68" w14:textId="77777777" w:rsidR="00E63479" w:rsidRPr="00E63479" w:rsidRDefault="00E63479" w:rsidP="00E63479">
      <w:pPr>
        <w:spacing w:line="276" w:lineRule="auto"/>
        <w:rPr>
          <w:rFonts w:ascii="Times New Roman" w:hAnsi="Times New Roman" w:cs="Times New Roman"/>
          <w:sz w:val="24"/>
          <w:szCs w:val="24"/>
        </w:rPr>
      </w:pPr>
    </w:p>
    <w:p w14:paraId="68BCC757" w14:textId="77777777" w:rsidR="00E63479" w:rsidRPr="00E63479" w:rsidRDefault="00E63479" w:rsidP="00E63479">
      <w:pPr>
        <w:spacing w:line="276" w:lineRule="auto"/>
        <w:rPr>
          <w:rFonts w:ascii="Times New Roman" w:hAnsi="Times New Roman" w:cs="Times New Roman"/>
          <w:sz w:val="24"/>
          <w:szCs w:val="24"/>
        </w:rPr>
      </w:pPr>
    </w:p>
    <w:p w14:paraId="2D385376" w14:textId="77777777" w:rsidR="00E63479" w:rsidRPr="00E63479" w:rsidRDefault="00E63479" w:rsidP="00E63479">
      <w:pPr>
        <w:spacing w:line="276" w:lineRule="auto"/>
        <w:rPr>
          <w:rFonts w:ascii="Times New Roman" w:hAnsi="Times New Roman" w:cs="Times New Roman"/>
          <w:sz w:val="24"/>
          <w:szCs w:val="24"/>
        </w:rPr>
      </w:pPr>
    </w:p>
    <w:p w14:paraId="64E69D32" w14:textId="77777777" w:rsidR="00E63479" w:rsidRPr="00E63479" w:rsidRDefault="00E63479" w:rsidP="00E63479">
      <w:pPr>
        <w:spacing w:line="276" w:lineRule="auto"/>
        <w:rPr>
          <w:rFonts w:ascii="Times New Roman" w:hAnsi="Times New Roman" w:cs="Times New Roman"/>
          <w:sz w:val="24"/>
          <w:szCs w:val="24"/>
        </w:rPr>
      </w:pPr>
    </w:p>
    <w:tbl>
      <w:tblPr>
        <w:tblpPr w:leftFromText="141" w:rightFromText="141" w:vertAnchor="page" w:horzAnchor="margin" w:tblpXSpec="center" w:tblpY="391"/>
        <w:tblW w:w="11067" w:type="dxa"/>
        <w:tblCellMar>
          <w:left w:w="10" w:type="dxa"/>
          <w:right w:w="10" w:type="dxa"/>
        </w:tblCellMar>
        <w:tblLook w:val="00A0" w:firstRow="1" w:lastRow="0" w:firstColumn="1" w:lastColumn="0" w:noHBand="0" w:noVBand="0"/>
      </w:tblPr>
      <w:tblGrid>
        <w:gridCol w:w="3838"/>
        <w:gridCol w:w="3198"/>
        <w:gridCol w:w="4031"/>
      </w:tblGrid>
      <w:tr w:rsidR="00E63479" w:rsidRPr="00E63479" w14:paraId="10866233" w14:textId="77777777" w:rsidTr="00E63479">
        <w:tc>
          <w:tcPr>
            <w:tcW w:w="3838" w:type="dxa"/>
            <w:hideMark/>
          </w:tcPr>
          <w:p w14:paraId="7E29845E"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rPr>
              <w:t>REPUBLIQUE DU CAMEROUN</w:t>
            </w:r>
          </w:p>
          <w:p w14:paraId="19C7F7FF"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rPr>
              <w:t>Paix – Travail – Patrie</w:t>
            </w:r>
          </w:p>
          <w:p w14:paraId="2781B034"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rPr>
              <w:t>------------------</w:t>
            </w:r>
          </w:p>
        </w:tc>
        <w:tc>
          <w:tcPr>
            <w:tcW w:w="3198" w:type="dxa"/>
            <w:vMerge w:val="restart"/>
            <w:hideMark/>
          </w:tcPr>
          <w:p w14:paraId="35518811" w14:textId="77777777" w:rsidR="00E63479" w:rsidRPr="00E63479" w:rsidRDefault="00E63479" w:rsidP="00E63479">
            <w:pPr>
              <w:spacing w:after="0" w:line="240" w:lineRule="auto"/>
              <w:jc w:val="both"/>
              <w:rPr>
                <w:rFonts w:ascii="Times New Roman" w:hAnsi="Times New Roman" w:cs="Times New Roman"/>
                <w:b/>
                <w:sz w:val="20"/>
                <w:szCs w:val="24"/>
              </w:rPr>
            </w:pPr>
          </w:p>
          <w:p w14:paraId="13DDD177"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noProof/>
                <w:sz w:val="20"/>
                <w:szCs w:val="24"/>
                <w:lang w:val="en-US"/>
              </w:rPr>
              <w:drawing>
                <wp:inline distT="0" distB="0" distL="0" distR="0" wp14:anchorId="21341769" wp14:editId="6672D389">
                  <wp:extent cx="819150" cy="1047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p w14:paraId="3FB97B2D" w14:textId="77777777" w:rsidR="00E63479" w:rsidRPr="00E63479" w:rsidRDefault="00E63479" w:rsidP="00E63479">
            <w:pPr>
              <w:spacing w:after="0" w:line="240" w:lineRule="auto"/>
              <w:jc w:val="both"/>
              <w:rPr>
                <w:rFonts w:ascii="Times New Roman" w:hAnsi="Times New Roman" w:cs="Times New Roman"/>
                <w:b/>
                <w:sz w:val="20"/>
                <w:szCs w:val="24"/>
              </w:rPr>
            </w:pPr>
          </w:p>
          <w:p w14:paraId="49B748FC" w14:textId="77777777" w:rsidR="00E63479" w:rsidRPr="00E63479" w:rsidRDefault="00E63479" w:rsidP="00E63479">
            <w:pPr>
              <w:spacing w:after="0" w:line="240" w:lineRule="auto"/>
              <w:jc w:val="both"/>
              <w:rPr>
                <w:rFonts w:ascii="Times New Roman" w:hAnsi="Times New Roman" w:cs="Times New Roman"/>
                <w:b/>
                <w:sz w:val="20"/>
                <w:szCs w:val="24"/>
              </w:rPr>
            </w:pPr>
          </w:p>
          <w:p w14:paraId="1777CB02" w14:textId="77777777" w:rsidR="00E63479" w:rsidRPr="00E63479" w:rsidRDefault="00E63479" w:rsidP="00E63479">
            <w:pPr>
              <w:spacing w:after="0" w:line="240" w:lineRule="auto"/>
              <w:jc w:val="center"/>
              <w:rPr>
                <w:rFonts w:ascii="Times New Roman" w:hAnsi="Times New Roman" w:cs="Times New Roman"/>
                <w:b/>
                <w:sz w:val="20"/>
                <w:szCs w:val="24"/>
              </w:rPr>
            </w:pPr>
          </w:p>
        </w:tc>
        <w:tc>
          <w:tcPr>
            <w:tcW w:w="4031" w:type="dxa"/>
            <w:hideMark/>
          </w:tcPr>
          <w:p w14:paraId="69B3CEEF" w14:textId="77777777" w:rsidR="00E63479" w:rsidRPr="00E63479" w:rsidRDefault="00E63479" w:rsidP="00E63479">
            <w:pPr>
              <w:spacing w:after="0" w:line="240" w:lineRule="auto"/>
              <w:jc w:val="center"/>
              <w:rPr>
                <w:rFonts w:ascii="Times New Roman" w:hAnsi="Times New Roman" w:cs="Times New Roman"/>
                <w:b/>
                <w:sz w:val="20"/>
                <w:szCs w:val="24"/>
                <w:lang w:val="en-GB"/>
              </w:rPr>
            </w:pPr>
            <w:r w:rsidRPr="00E63479">
              <w:rPr>
                <w:rFonts w:ascii="Times New Roman" w:hAnsi="Times New Roman" w:cs="Times New Roman"/>
                <w:b/>
                <w:sz w:val="20"/>
                <w:szCs w:val="24"/>
                <w:lang w:val="en-GB"/>
              </w:rPr>
              <w:t>REPUBLIC OF CAMEROON</w:t>
            </w:r>
          </w:p>
          <w:p w14:paraId="3216A468" w14:textId="77777777" w:rsidR="00E63479" w:rsidRPr="00E63479" w:rsidRDefault="00E63479" w:rsidP="00E63479">
            <w:pPr>
              <w:spacing w:after="0" w:line="240" w:lineRule="auto"/>
              <w:jc w:val="center"/>
              <w:rPr>
                <w:rFonts w:ascii="Times New Roman" w:hAnsi="Times New Roman" w:cs="Times New Roman"/>
                <w:b/>
                <w:sz w:val="20"/>
                <w:szCs w:val="24"/>
                <w:lang w:val="en-GB"/>
              </w:rPr>
            </w:pPr>
            <w:r w:rsidRPr="00E63479">
              <w:rPr>
                <w:rFonts w:ascii="Times New Roman" w:hAnsi="Times New Roman" w:cs="Times New Roman"/>
                <w:b/>
                <w:sz w:val="20"/>
                <w:szCs w:val="24"/>
                <w:lang w:val="en-GB"/>
              </w:rPr>
              <w:t>Peace – Work – Fatherland</w:t>
            </w:r>
          </w:p>
          <w:p w14:paraId="29ADEDBE"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lang w:val="fr-CM"/>
              </w:rPr>
              <w:t>--------------------</w:t>
            </w:r>
          </w:p>
        </w:tc>
      </w:tr>
      <w:tr w:rsidR="00E63479" w:rsidRPr="00E63479" w14:paraId="20F34CFB" w14:textId="77777777" w:rsidTr="00E63479">
        <w:tc>
          <w:tcPr>
            <w:tcW w:w="3838" w:type="dxa"/>
            <w:hideMark/>
          </w:tcPr>
          <w:p w14:paraId="0E71FFA5"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rPr>
              <w:t xml:space="preserve">MINISTERE DE LA SANTE PUBLIQUE                 </w:t>
            </w:r>
          </w:p>
          <w:p w14:paraId="46690A7F"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rPr>
              <w:t>------------------</w:t>
            </w:r>
          </w:p>
        </w:tc>
        <w:tc>
          <w:tcPr>
            <w:tcW w:w="3198" w:type="dxa"/>
            <w:vMerge/>
            <w:vAlign w:val="center"/>
            <w:hideMark/>
          </w:tcPr>
          <w:p w14:paraId="46C494C2" w14:textId="77777777" w:rsidR="00E63479" w:rsidRPr="00E63479" w:rsidRDefault="00E63479" w:rsidP="00E63479">
            <w:pPr>
              <w:spacing w:after="0" w:line="240" w:lineRule="auto"/>
              <w:jc w:val="both"/>
              <w:rPr>
                <w:rFonts w:ascii="Times New Roman" w:hAnsi="Times New Roman" w:cs="Times New Roman"/>
                <w:b/>
                <w:sz w:val="20"/>
                <w:szCs w:val="24"/>
              </w:rPr>
            </w:pPr>
          </w:p>
        </w:tc>
        <w:tc>
          <w:tcPr>
            <w:tcW w:w="4031" w:type="dxa"/>
            <w:hideMark/>
          </w:tcPr>
          <w:p w14:paraId="7E8BC285"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rPr>
              <w:t>MINISTRY OF PUBLIC HEALTH</w:t>
            </w:r>
          </w:p>
          <w:p w14:paraId="52B265AC"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rPr>
              <w:t>---------------------</w:t>
            </w:r>
          </w:p>
        </w:tc>
      </w:tr>
      <w:tr w:rsidR="00E63479" w:rsidRPr="00E63479" w14:paraId="1714E065" w14:textId="77777777" w:rsidTr="00E63479">
        <w:tc>
          <w:tcPr>
            <w:tcW w:w="3838" w:type="dxa"/>
            <w:hideMark/>
          </w:tcPr>
          <w:p w14:paraId="30DCF654"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rPr>
              <w:t xml:space="preserve">SECRETARIAT GENERAL                               </w:t>
            </w:r>
          </w:p>
          <w:p w14:paraId="27E2B063"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rPr>
              <w:t>--------------------</w:t>
            </w:r>
          </w:p>
        </w:tc>
        <w:tc>
          <w:tcPr>
            <w:tcW w:w="3198" w:type="dxa"/>
            <w:vMerge/>
            <w:vAlign w:val="center"/>
            <w:hideMark/>
          </w:tcPr>
          <w:p w14:paraId="3E957E76" w14:textId="77777777" w:rsidR="00E63479" w:rsidRPr="00E63479" w:rsidRDefault="00E63479" w:rsidP="00E63479">
            <w:pPr>
              <w:spacing w:after="0" w:line="240" w:lineRule="auto"/>
              <w:jc w:val="both"/>
              <w:rPr>
                <w:rFonts w:ascii="Times New Roman" w:hAnsi="Times New Roman" w:cs="Times New Roman"/>
                <w:b/>
                <w:sz w:val="20"/>
                <w:szCs w:val="24"/>
              </w:rPr>
            </w:pPr>
          </w:p>
        </w:tc>
        <w:tc>
          <w:tcPr>
            <w:tcW w:w="4031" w:type="dxa"/>
            <w:hideMark/>
          </w:tcPr>
          <w:p w14:paraId="08214D10" w14:textId="77777777" w:rsidR="00E63479" w:rsidRPr="00E63479" w:rsidRDefault="006D6FD7"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rPr>
              <w:t>SECRETARIAT GENERAL</w:t>
            </w:r>
          </w:p>
          <w:p w14:paraId="00960A46"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lang w:val="fr-CM"/>
              </w:rPr>
              <w:t>---------------------</w:t>
            </w:r>
          </w:p>
        </w:tc>
      </w:tr>
      <w:tr w:rsidR="00E63479" w:rsidRPr="00E63479" w14:paraId="17A52AE7" w14:textId="77777777" w:rsidTr="00E63479">
        <w:tc>
          <w:tcPr>
            <w:tcW w:w="3838" w:type="dxa"/>
            <w:hideMark/>
          </w:tcPr>
          <w:p w14:paraId="16F148AE"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rPr>
              <w:t>DIRECTION DE LA LUTTE CONTRE LA MALADIE LES EPIDEMIES ET LES PANDEMIES</w:t>
            </w:r>
          </w:p>
          <w:p w14:paraId="417DECDA"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rPr>
              <w:t>----------------------</w:t>
            </w:r>
          </w:p>
        </w:tc>
        <w:tc>
          <w:tcPr>
            <w:tcW w:w="3198" w:type="dxa"/>
            <w:vMerge/>
            <w:vAlign w:val="center"/>
            <w:hideMark/>
          </w:tcPr>
          <w:p w14:paraId="16F43AC8" w14:textId="77777777" w:rsidR="00E63479" w:rsidRPr="00E63479" w:rsidRDefault="00E63479" w:rsidP="00E63479">
            <w:pPr>
              <w:spacing w:after="0" w:line="240" w:lineRule="auto"/>
              <w:jc w:val="both"/>
              <w:rPr>
                <w:rFonts w:ascii="Times New Roman" w:hAnsi="Times New Roman" w:cs="Times New Roman"/>
                <w:b/>
                <w:sz w:val="20"/>
                <w:szCs w:val="24"/>
              </w:rPr>
            </w:pPr>
          </w:p>
        </w:tc>
        <w:tc>
          <w:tcPr>
            <w:tcW w:w="4031" w:type="dxa"/>
            <w:hideMark/>
          </w:tcPr>
          <w:p w14:paraId="327FC2B4" w14:textId="77777777" w:rsidR="00E63479" w:rsidRPr="00E63479" w:rsidRDefault="00E63479" w:rsidP="00E63479">
            <w:pPr>
              <w:spacing w:after="0" w:line="240" w:lineRule="auto"/>
              <w:jc w:val="center"/>
              <w:rPr>
                <w:rFonts w:ascii="Times New Roman" w:hAnsi="Times New Roman" w:cs="Times New Roman"/>
                <w:b/>
                <w:sz w:val="20"/>
                <w:szCs w:val="24"/>
                <w:lang w:val="en-US"/>
              </w:rPr>
            </w:pPr>
            <w:r w:rsidRPr="00E63479">
              <w:rPr>
                <w:rFonts w:ascii="Times New Roman" w:hAnsi="Times New Roman" w:cs="Times New Roman"/>
                <w:b/>
                <w:sz w:val="20"/>
                <w:szCs w:val="24"/>
                <w:lang w:val="en-US"/>
              </w:rPr>
              <w:t xml:space="preserve">DEPARTMENT </w:t>
            </w:r>
            <w:r w:rsidR="009D38EA">
              <w:rPr>
                <w:rFonts w:ascii="Times New Roman" w:hAnsi="Times New Roman" w:cs="Times New Roman"/>
                <w:b/>
                <w:sz w:val="20"/>
                <w:szCs w:val="24"/>
                <w:lang w:val="en-US"/>
              </w:rPr>
              <w:t>FOR</w:t>
            </w:r>
            <w:r w:rsidRPr="00E63479">
              <w:rPr>
                <w:rFonts w:ascii="Times New Roman" w:hAnsi="Times New Roman" w:cs="Times New Roman"/>
                <w:b/>
                <w:sz w:val="20"/>
                <w:szCs w:val="24"/>
                <w:lang w:val="en-US"/>
              </w:rPr>
              <w:t xml:space="preserve"> </w:t>
            </w:r>
            <w:r w:rsidR="00880855">
              <w:rPr>
                <w:rFonts w:ascii="Times New Roman" w:hAnsi="Times New Roman" w:cs="Times New Roman"/>
                <w:b/>
                <w:sz w:val="20"/>
                <w:szCs w:val="24"/>
                <w:lang w:val="en-US"/>
              </w:rPr>
              <w:t xml:space="preserve">THE </w:t>
            </w:r>
            <w:r w:rsidRPr="00E63479">
              <w:rPr>
                <w:rFonts w:ascii="Times New Roman" w:hAnsi="Times New Roman" w:cs="Times New Roman"/>
                <w:b/>
                <w:sz w:val="20"/>
                <w:szCs w:val="24"/>
                <w:lang w:val="en-US"/>
              </w:rPr>
              <w:t>CONTROL</w:t>
            </w:r>
            <w:r w:rsidR="009D38EA">
              <w:rPr>
                <w:rFonts w:ascii="Times New Roman" w:hAnsi="Times New Roman" w:cs="Times New Roman"/>
                <w:b/>
                <w:sz w:val="20"/>
                <w:szCs w:val="24"/>
                <w:lang w:val="en-US"/>
              </w:rPr>
              <w:t xml:space="preserve"> OF DISEASE, </w:t>
            </w:r>
            <w:r w:rsidRPr="00E63479">
              <w:rPr>
                <w:rFonts w:ascii="Times New Roman" w:hAnsi="Times New Roman" w:cs="Times New Roman"/>
                <w:b/>
                <w:sz w:val="20"/>
                <w:szCs w:val="24"/>
                <w:lang w:val="en-US"/>
              </w:rPr>
              <w:t>EPIDEMICS AND PANDEMICS</w:t>
            </w:r>
          </w:p>
          <w:p w14:paraId="6A5D4822" w14:textId="77777777" w:rsidR="00E63479" w:rsidRPr="00E63479" w:rsidRDefault="00E63479" w:rsidP="00E63479">
            <w:pPr>
              <w:spacing w:after="0" w:line="240" w:lineRule="auto"/>
              <w:jc w:val="center"/>
              <w:rPr>
                <w:rFonts w:ascii="Times New Roman" w:hAnsi="Times New Roman" w:cs="Times New Roman"/>
                <w:b/>
                <w:sz w:val="20"/>
                <w:szCs w:val="24"/>
              </w:rPr>
            </w:pPr>
            <w:r w:rsidRPr="00E63479">
              <w:rPr>
                <w:rFonts w:ascii="Times New Roman" w:hAnsi="Times New Roman" w:cs="Times New Roman"/>
                <w:b/>
                <w:sz w:val="20"/>
                <w:szCs w:val="24"/>
                <w:lang w:val="fr-CM"/>
              </w:rPr>
              <w:t>--------------------</w:t>
            </w:r>
          </w:p>
        </w:tc>
      </w:tr>
    </w:tbl>
    <w:p w14:paraId="366B9EA2" w14:textId="77777777" w:rsidR="00E63479" w:rsidRPr="00E63479" w:rsidRDefault="00E63479" w:rsidP="00E63479">
      <w:pPr>
        <w:spacing w:line="276" w:lineRule="auto"/>
        <w:rPr>
          <w:rFonts w:ascii="Times New Roman" w:hAnsi="Times New Roman" w:cs="Times New Roman"/>
          <w:sz w:val="24"/>
          <w:szCs w:val="24"/>
        </w:rPr>
      </w:pPr>
      <w:bookmarkStart w:id="0" w:name="_Hlk32636433"/>
    </w:p>
    <w:p w14:paraId="59B187F7" w14:textId="77777777" w:rsidR="00E63479" w:rsidRPr="00E63479" w:rsidRDefault="00E64B29" w:rsidP="00E63479">
      <w:pPr>
        <w:spacing w:line="276"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E2A180B" wp14:editId="0FE93FB5">
                <wp:simplePos x="0" y="0"/>
                <wp:positionH relativeFrom="margin">
                  <wp:posOffset>-157480</wp:posOffset>
                </wp:positionH>
                <wp:positionV relativeFrom="paragraph">
                  <wp:posOffset>69215</wp:posOffset>
                </wp:positionV>
                <wp:extent cx="6121400" cy="1306195"/>
                <wp:effectExtent l="38100" t="38100" r="12700" b="2730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1400" cy="1306195"/>
                        </a:xfrm>
                        <a:prstGeom prst="roundRect">
                          <a:avLst/>
                        </a:prstGeom>
                        <a:noFill/>
                        <a:ln w="762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936C4" id="Rectangle à coins arrondis 4" o:spid="_x0000_s1026" style="position:absolute;margin-left:-12.4pt;margin-top:5.45pt;width:482pt;height:10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" filled="f" strokecolor="#538135 [2409]" strokeweight="6pt">
                <v:stroke joinstyle="miter"/>
                <v:path arrowok="t"/>
                <w10:wrap anchorx="margin"/>
              </v:roundrect>
            </w:pict>
          </mc:Fallback>
        </mc:AlternateContent>
      </w:r>
    </w:p>
    <w:p w14:paraId="0AB9E3C7" w14:textId="216ED01E" w:rsidR="001E3806" w:rsidRDefault="00E63479" w:rsidP="00E63479">
      <w:pPr>
        <w:spacing w:line="276" w:lineRule="auto"/>
        <w:jc w:val="center"/>
        <w:rPr>
          <w:rFonts w:ascii="Times New Roman" w:hAnsi="Times New Roman" w:cs="Times New Roman"/>
          <w:b/>
          <w:sz w:val="32"/>
          <w:szCs w:val="24"/>
        </w:rPr>
      </w:pPr>
      <w:r w:rsidRPr="00E63479">
        <w:rPr>
          <w:rFonts w:ascii="Times New Roman" w:hAnsi="Times New Roman" w:cs="Times New Roman"/>
          <w:b/>
          <w:sz w:val="32"/>
          <w:szCs w:val="24"/>
        </w:rPr>
        <w:t xml:space="preserve">PLAN </w:t>
      </w:r>
      <w:r w:rsidR="001E3806">
        <w:rPr>
          <w:rFonts w:ascii="Times New Roman" w:hAnsi="Times New Roman" w:cs="Times New Roman"/>
          <w:b/>
          <w:sz w:val="32"/>
          <w:szCs w:val="24"/>
        </w:rPr>
        <w:t xml:space="preserve">DE </w:t>
      </w:r>
      <w:r w:rsidRPr="00E63479">
        <w:rPr>
          <w:rFonts w:ascii="Times New Roman" w:hAnsi="Times New Roman" w:cs="Times New Roman"/>
          <w:b/>
          <w:sz w:val="32"/>
          <w:szCs w:val="24"/>
        </w:rPr>
        <w:t xml:space="preserve">REPONSE </w:t>
      </w:r>
      <w:r w:rsidR="0062005F">
        <w:rPr>
          <w:rFonts w:ascii="Times New Roman" w:hAnsi="Times New Roman" w:cs="Times New Roman"/>
          <w:b/>
          <w:sz w:val="32"/>
          <w:szCs w:val="24"/>
        </w:rPr>
        <w:t>AU</w:t>
      </w:r>
      <w:r w:rsidR="00310352">
        <w:rPr>
          <w:rFonts w:ascii="Times New Roman" w:hAnsi="Times New Roman" w:cs="Times New Roman"/>
          <w:b/>
          <w:sz w:val="32"/>
          <w:szCs w:val="24"/>
        </w:rPr>
        <w:t xml:space="preserve"> </w:t>
      </w:r>
      <w:r w:rsidR="000C10BC">
        <w:rPr>
          <w:rFonts w:ascii="Times New Roman" w:hAnsi="Times New Roman" w:cs="Times New Roman"/>
          <w:b/>
          <w:sz w:val="32"/>
          <w:szCs w:val="24"/>
        </w:rPr>
        <w:t>COVID-19</w:t>
      </w:r>
      <w:r w:rsidR="000C10BC" w:rsidRPr="00E63479">
        <w:rPr>
          <w:rFonts w:ascii="Times New Roman" w:hAnsi="Times New Roman" w:cs="Times New Roman"/>
          <w:b/>
          <w:sz w:val="32"/>
          <w:szCs w:val="24"/>
        </w:rPr>
        <w:t xml:space="preserve"> </w:t>
      </w:r>
    </w:p>
    <w:p w14:paraId="186402FE" w14:textId="7DFB0E8A" w:rsidR="00E63479" w:rsidRPr="007264C7" w:rsidRDefault="00E63479" w:rsidP="007264C7">
      <w:pPr>
        <w:spacing w:line="276" w:lineRule="auto"/>
        <w:jc w:val="center"/>
        <w:rPr>
          <w:rFonts w:ascii="Times New Roman" w:hAnsi="Times New Roman" w:cs="Times New Roman"/>
          <w:b/>
          <w:sz w:val="32"/>
          <w:szCs w:val="24"/>
        </w:rPr>
      </w:pPr>
      <w:r w:rsidRPr="00E63479">
        <w:rPr>
          <w:rFonts w:ascii="Times New Roman" w:hAnsi="Times New Roman" w:cs="Times New Roman"/>
          <w:b/>
          <w:sz w:val="32"/>
          <w:szCs w:val="24"/>
        </w:rPr>
        <w:t>AU CAMEROUN</w:t>
      </w:r>
      <w:r w:rsidR="009122E9">
        <w:rPr>
          <w:rFonts w:ascii="Times New Roman" w:hAnsi="Times New Roman" w:cs="Times New Roman"/>
          <w:b/>
          <w:sz w:val="32"/>
          <w:szCs w:val="24"/>
        </w:rPr>
        <w:t> : PHASE II</w:t>
      </w:r>
    </w:p>
    <w:p w14:paraId="4FD37881" w14:textId="77777777" w:rsidR="00E63479" w:rsidRPr="00E63479" w:rsidRDefault="00E63479" w:rsidP="00E63479">
      <w:pPr>
        <w:spacing w:line="276" w:lineRule="auto"/>
        <w:rPr>
          <w:rFonts w:ascii="Times New Roman" w:hAnsi="Times New Roman" w:cs="Times New Roman"/>
          <w:sz w:val="24"/>
          <w:szCs w:val="24"/>
        </w:rPr>
      </w:pPr>
    </w:p>
    <w:p w14:paraId="7EC2C979" w14:textId="77777777" w:rsidR="00E63479" w:rsidRPr="00E63479" w:rsidRDefault="00E63479" w:rsidP="00E63479">
      <w:pPr>
        <w:spacing w:line="276" w:lineRule="auto"/>
        <w:rPr>
          <w:rFonts w:ascii="Times New Roman" w:hAnsi="Times New Roman" w:cs="Times New Roman"/>
          <w:sz w:val="24"/>
          <w:szCs w:val="24"/>
        </w:rPr>
      </w:pPr>
    </w:p>
    <w:p w14:paraId="11B81448" w14:textId="77777777" w:rsidR="00E63479" w:rsidRPr="00E63479" w:rsidRDefault="00E63479" w:rsidP="00E63479">
      <w:pPr>
        <w:spacing w:line="276" w:lineRule="auto"/>
        <w:rPr>
          <w:rFonts w:ascii="Times New Roman" w:hAnsi="Times New Roman" w:cs="Times New Roman"/>
          <w:sz w:val="24"/>
          <w:szCs w:val="24"/>
        </w:rPr>
      </w:pPr>
    </w:p>
    <w:p w14:paraId="5DEEC23B" w14:textId="77777777" w:rsidR="00E63479" w:rsidRPr="00E63479" w:rsidRDefault="00E63479" w:rsidP="00E63479">
      <w:pPr>
        <w:spacing w:line="276" w:lineRule="auto"/>
        <w:rPr>
          <w:rFonts w:ascii="Times New Roman" w:hAnsi="Times New Roman" w:cs="Times New Roman"/>
          <w:sz w:val="24"/>
          <w:szCs w:val="24"/>
        </w:rPr>
      </w:pPr>
    </w:p>
    <w:p w14:paraId="2B9E347E" w14:textId="77777777" w:rsidR="00E63479" w:rsidRPr="00E63479" w:rsidRDefault="00E63479" w:rsidP="00E63479">
      <w:pPr>
        <w:spacing w:line="276" w:lineRule="auto"/>
        <w:rPr>
          <w:rFonts w:ascii="Times New Roman" w:hAnsi="Times New Roman" w:cs="Times New Roman"/>
          <w:sz w:val="24"/>
          <w:szCs w:val="24"/>
        </w:rPr>
      </w:pPr>
    </w:p>
    <w:p w14:paraId="6F507E31" w14:textId="3E82A119" w:rsidR="00E63479" w:rsidRPr="00E63479" w:rsidRDefault="00F43538" w:rsidP="00E63479">
      <w:pPr>
        <w:spacing w:line="276" w:lineRule="auto"/>
        <w:jc w:val="center"/>
        <w:rPr>
          <w:rFonts w:ascii="Times New Roman" w:hAnsi="Times New Roman" w:cs="Times New Roman"/>
          <w:b/>
          <w:sz w:val="28"/>
          <w:szCs w:val="24"/>
        </w:rPr>
      </w:pPr>
      <w:r>
        <w:rPr>
          <w:rFonts w:ascii="Times New Roman" w:hAnsi="Times New Roman" w:cs="Times New Roman"/>
          <w:b/>
          <w:sz w:val="28"/>
          <w:szCs w:val="24"/>
        </w:rPr>
        <w:t>Avril</w:t>
      </w:r>
      <w:r w:rsidRPr="00E63479">
        <w:rPr>
          <w:rFonts w:ascii="Times New Roman" w:hAnsi="Times New Roman" w:cs="Times New Roman"/>
          <w:b/>
          <w:sz w:val="28"/>
          <w:szCs w:val="24"/>
        </w:rPr>
        <w:t xml:space="preserve"> </w:t>
      </w:r>
      <w:r w:rsidR="00E63479" w:rsidRPr="00E63479">
        <w:rPr>
          <w:rFonts w:ascii="Times New Roman" w:hAnsi="Times New Roman" w:cs="Times New Roman"/>
          <w:b/>
          <w:sz w:val="28"/>
          <w:szCs w:val="24"/>
        </w:rPr>
        <w:t>20</w:t>
      </w:r>
      <w:r w:rsidR="00782766">
        <w:rPr>
          <w:rFonts w:ascii="Times New Roman" w:hAnsi="Times New Roman" w:cs="Times New Roman"/>
          <w:b/>
          <w:sz w:val="28"/>
          <w:szCs w:val="24"/>
        </w:rPr>
        <w:t>20</w:t>
      </w:r>
    </w:p>
    <w:p w14:paraId="7E061562" w14:textId="77777777" w:rsidR="00E63479" w:rsidRDefault="00E63479" w:rsidP="00E63479">
      <w:pPr>
        <w:spacing w:line="276" w:lineRule="auto"/>
        <w:jc w:val="center"/>
        <w:rPr>
          <w:rFonts w:ascii="Times New Roman" w:hAnsi="Times New Roman" w:cs="Times New Roman"/>
          <w:b/>
          <w:sz w:val="24"/>
          <w:szCs w:val="24"/>
        </w:rPr>
      </w:pPr>
    </w:p>
    <w:p w14:paraId="4A6F4CE8" w14:textId="77777777" w:rsidR="00E63479" w:rsidRDefault="00E63479" w:rsidP="00E63479">
      <w:pPr>
        <w:spacing w:line="276" w:lineRule="auto"/>
        <w:jc w:val="center"/>
        <w:rPr>
          <w:rFonts w:ascii="Times New Roman" w:hAnsi="Times New Roman" w:cs="Times New Roman"/>
          <w:b/>
          <w:sz w:val="24"/>
          <w:szCs w:val="24"/>
        </w:rPr>
      </w:pPr>
    </w:p>
    <w:p w14:paraId="2AE6474F" w14:textId="77777777" w:rsidR="00E63479" w:rsidRDefault="00E63479" w:rsidP="00E63479">
      <w:pPr>
        <w:spacing w:line="276" w:lineRule="auto"/>
        <w:jc w:val="center"/>
        <w:rPr>
          <w:rFonts w:ascii="Times New Roman" w:hAnsi="Times New Roman" w:cs="Times New Roman"/>
          <w:b/>
          <w:sz w:val="24"/>
          <w:szCs w:val="24"/>
        </w:rPr>
      </w:pPr>
    </w:p>
    <w:p w14:paraId="5F4A722C" w14:textId="77777777" w:rsidR="00E63479" w:rsidRDefault="00E63479" w:rsidP="00E63479">
      <w:pPr>
        <w:spacing w:line="276" w:lineRule="auto"/>
        <w:jc w:val="center"/>
        <w:rPr>
          <w:rFonts w:ascii="Times New Roman" w:hAnsi="Times New Roman" w:cs="Times New Roman"/>
          <w:b/>
          <w:sz w:val="24"/>
          <w:szCs w:val="24"/>
        </w:rPr>
      </w:pPr>
    </w:p>
    <w:p w14:paraId="460ADEF8" w14:textId="77777777" w:rsidR="00E63479" w:rsidRDefault="00E63479" w:rsidP="00E63479">
      <w:pPr>
        <w:spacing w:line="276" w:lineRule="auto"/>
        <w:jc w:val="center"/>
        <w:rPr>
          <w:rFonts w:ascii="Times New Roman" w:hAnsi="Times New Roman" w:cs="Times New Roman"/>
          <w:b/>
          <w:sz w:val="24"/>
          <w:szCs w:val="24"/>
        </w:rPr>
      </w:pPr>
    </w:p>
    <w:p w14:paraId="2A18B9E5" w14:textId="77777777" w:rsidR="00E63479" w:rsidRDefault="00E63479" w:rsidP="00E63479">
      <w:pPr>
        <w:spacing w:line="276" w:lineRule="auto"/>
        <w:jc w:val="center"/>
        <w:rPr>
          <w:rFonts w:ascii="Times New Roman" w:hAnsi="Times New Roman" w:cs="Times New Roman"/>
          <w:b/>
          <w:sz w:val="24"/>
          <w:szCs w:val="24"/>
        </w:rPr>
      </w:pPr>
    </w:p>
    <w:p w14:paraId="11A04BF4" w14:textId="77777777" w:rsidR="00E63479" w:rsidRDefault="00E63479" w:rsidP="00E63479">
      <w:pPr>
        <w:spacing w:line="276" w:lineRule="auto"/>
        <w:jc w:val="center"/>
        <w:rPr>
          <w:rFonts w:ascii="Times New Roman" w:hAnsi="Times New Roman" w:cs="Times New Roman"/>
          <w:b/>
          <w:sz w:val="24"/>
          <w:szCs w:val="24"/>
        </w:rPr>
      </w:pPr>
    </w:p>
    <w:p w14:paraId="4D8E873D" w14:textId="77777777" w:rsidR="00E63479" w:rsidRPr="00E63479" w:rsidRDefault="00E63479" w:rsidP="00E63479">
      <w:pPr>
        <w:spacing w:line="276" w:lineRule="auto"/>
        <w:jc w:val="center"/>
        <w:rPr>
          <w:rFonts w:ascii="Times New Roman" w:hAnsi="Times New Roman" w:cs="Times New Roman"/>
          <w:b/>
          <w:sz w:val="24"/>
          <w:szCs w:val="24"/>
        </w:rPr>
      </w:pPr>
    </w:p>
    <w:p w14:paraId="6FE70074" w14:textId="77777777" w:rsidR="00E63479" w:rsidRDefault="00E63479" w:rsidP="00E63479">
      <w:pPr>
        <w:spacing w:line="276" w:lineRule="auto"/>
        <w:jc w:val="center"/>
        <w:rPr>
          <w:rFonts w:ascii="Times New Roman" w:hAnsi="Times New Roman" w:cs="Times New Roman"/>
          <w:b/>
          <w:sz w:val="24"/>
          <w:szCs w:val="24"/>
        </w:rPr>
      </w:pPr>
    </w:p>
    <w:p w14:paraId="0C09656B" w14:textId="77777777" w:rsidR="007264C7" w:rsidRPr="00E63479" w:rsidRDefault="007264C7" w:rsidP="00E63479">
      <w:pPr>
        <w:spacing w:line="276" w:lineRule="auto"/>
        <w:jc w:val="center"/>
        <w:rPr>
          <w:rFonts w:ascii="Times New Roman" w:hAnsi="Times New Roman" w:cs="Times New Roman"/>
          <w:b/>
          <w:sz w:val="24"/>
          <w:szCs w:val="24"/>
        </w:rPr>
      </w:pPr>
    </w:p>
    <w:p w14:paraId="5F847656" w14:textId="77777777" w:rsidR="00E63479" w:rsidRDefault="00E63479" w:rsidP="00E63479">
      <w:pPr>
        <w:spacing w:line="276" w:lineRule="auto"/>
        <w:jc w:val="center"/>
        <w:rPr>
          <w:rFonts w:ascii="Times New Roman" w:hAnsi="Times New Roman" w:cs="Times New Roman"/>
          <w:b/>
          <w:sz w:val="24"/>
          <w:szCs w:val="24"/>
        </w:rPr>
      </w:pPr>
    </w:p>
    <w:sdt>
      <w:sdtPr>
        <w:rPr>
          <w:rFonts w:ascii="Times New Roman" w:eastAsiaTheme="minorHAnsi" w:hAnsi="Times New Roman" w:cs="Times New Roman"/>
          <w:b/>
          <w:color w:val="auto"/>
          <w:sz w:val="22"/>
          <w:szCs w:val="22"/>
          <w:lang w:eastAsia="en-US"/>
        </w:rPr>
        <w:id w:val="1551725507"/>
        <w:docPartObj>
          <w:docPartGallery w:val="Table of Contents"/>
          <w:docPartUnique/>
        </w:docPartObj>
      </w:sdtPr>
      <w:sdtEndPr>
        <w:rPr>
          <w:rFonts w:asciiTheme="minorHAnsi" w:hAnsiTheme="minorHAnsi" w:cstheme="minorBidi"/>
          <w:bCs/>
        </w:rPr>
      </w:sdtEndPr>
      <w:sdtContent>
        <w:p w14:paraId="77BCB17B" w14:textId="77777777" w:rsidR="00E63479" w:rsidRPr="00700CBD" w:rsidRDefault="00E63479" w:rsidP="00700CBD">
          <w:pPr>
            <w:pStyle w:val="En-ttedetabledesmatires"/>
            <w:shd w:val="clear" w:color="auto" w:fill="FFFFFF" w:themeFill="background1"/>
            <w:rPr>
              <w:rFonts w:ascii="Times New Roman" w:hAnsi="Times New Roman" w:cs="Times New Roman"/>
              <w:b/>
              <w:color w:val="auto"/>
            </w:rPr>
          </w:pPr>
          <w:r w:rsidRPr="00700CBD">
            <w:rPr>
              <w:rFonts w:ascii="Times New Roman" w:hAnsi="Times New Roman" w:cs="Times New Roman"/>
              <w:b/>
              <w:color w:val="auto"/>
            </w:rPr>
            <w:t>Table des matières</w:t>
          </w:r>
        </w:p>
        <w:p w14:paraId="5F66BC09" w14:textId="77777777" w:rsidR="00FA1EB6" w:rsidRDefault="0012024B">
          <w:pPr>
            <w:pStyle w:val="TM1"/>
            <w:tabs>
              <w:tab w:val="left" w:pos="440"/>
              <w:tab w:val="right" w:leader="dot" w:pos="9205"/>
            </w:tabs>
            <w:rPr>
              <w:rFonts w:eastAsiaTheme="minorEastAsia"/>
              <w:noProof/>
              <w:lang w:val="en-US"/>
            </w:rPr>
          </w:pPr>
          <w:r>
            <w:rPr>
              <w:b/>
              <w:bCs/>
            </w:rPr>
            <w:fldChar w:fldCharType="begin"/>
          </w:r>
          <w:r w:rsidR="00E63479">
            <w:rPr>
              <w:b/>
              <w:bCs/>
            </w:rPr>
            <w:instrText xml:space="preserve"> TOC \o "1-3" \h \z \u </w:instrText>
          </w:r>
          <w:r>
            <w:rPr>
              <w:b/>
              <w:bCs/>
            </w:rPr>
            <w:fldChar w:fldCharType="separate"/>
          </w:r>
          <w:hyperlink w:anchor="_Toc37617802" w:history="1">
            <w:r w:rsidR="00FA1EB6" w:rsidRPr="006B5DFB">
              <w:rPr>
                <w:rStyle w:val="Lienhypertexte"/>
                <w:rFonts w:ascii="Times New Roman" w:hAnsi="Times New Roman" w:cs="Times New Roman"/>
                <w:b/>
                <w:noProof/>
              </w:rPr>
              <w:t>I.</w:t>
            </w:r>
            <w:r w:rsidR="00FA1EB6">
              <w:rPr>
                <w:rFonts w:eastAsiaTheme="minorEastAsia"/>
                <w:noProof/>
                <w:lang w:val="en-US"/>
              </w:rPr>
              <w:tab/>
            </w:r>
            <w:r w:rsidR="00FA1EB6" w:rsidRPr="006B5DFB">
              <w:rPr>
                <w:rStyle w:val="Lienhypertexte"/>
                <w:rFonts w:ascii="Times New Roman" w:hAnsi="Times New Roman" w:cs="Times New Roman"/>
                <w:b/>
                <w:noProof/>
              </w:rPr>
              <w:t>Contexte et Justification</w:t>
            </w:r>
            <w:r w:rsidR="00FA1EB6">
              <w:rPr>
                <w:noProof/>
                <w:webHidden/>
              </w:rPr>
              <w:tab/>
            </w:r>
            <w:r w:rsidR="00FA1EB6">
              <w:rPr>
                <w:noProof/>
                <w:webHidden/>
              </w:rPr>
              <w:fldChar w:fldCharType="begin"/>
            </w:r>
            <w:r w:rsidR="00FA1EB6">
              <w:rPr>
                <w:noProof/>
                <w:webHidden/>
              </w:rPr>
              <w:instrText xml:space="preserve"> PAGEREF _Toc37617802 \h </w:instrText>
            </w:r>
            <w:r w:rsidR="00FA1EB6">
              <w:rPr>
                <w:noProof/>
                <w:webHidden/>
              </w:rPr>
            </w:r>
            <w:r w:rsidR="00FA1EB6">
              <w:rPr>
                <w:noProof/>
                <w:webHidden/>
              </w:rPr>
              <w:fldChar w:fldCharType="separate"/>
            </w:r>
            <w:r w:rsidR="00FA1EB6">
              <w:rPr>
                <w:noProof/>
                <w:webHidden/>
              </w:rPr>
              <w:t>4</w:t>
            </w:r>
            <w:r w:rsidR="00FA1EB6">
              <w:rPr>
                <w:noProof/>
                <w:webHidden/>
              </w:rPr>
              <w:fldChar w:fldCharType="end"/>
            </w:r>
          </w:hyperlink>
        </w:p>
        <w:p w14:paraId="03488DB9" w14:textId="77777777" w:rsidR="00FA1EB6" w:rsidRDefault="00682F4D">
          <w:pPr>
            <w:pStyle w:val="TM1"/>
            <w:tabs>
              <w:tab w:val="left" w:pos="660"/>
              <w:tab w:val="right" w:leader="dot" w:pos="9205"/>
            </w:tabs>
            <w:rPr>
              <w:rFonts w:eastAsiaTheme="minorEastAsia"/>
              <w:noProof/>
              <w:lang w:val="en-US"/>
            </w:rPr>
          </w:pPr>
          <w:hyperlink w:anchor="_Toc37617822" w:history="1">
            <w:r w:rsidR="00FA1EB6" w:rsidRPr="006B5DFB">
              <w:rPr>
                <w:rStyle w:val="Lienhypertexte"/>
                <w:rFonts w:ascii="Times New Roman" w:hAnsi="Times New Roman" w:cs="Times New Roman"/>
                <w:b/>
                <w:noProof/>
              </w:rPr>
              <w:t>II.</w:t>
            </w:r>
            <w:r w:rsidR="00FA1EB6">
              <w:rPr>
                <w:rFonts w:eastAsiaTheme="minorEastAsia"/>
                <w:noProof/>
                <w:lang w:val="en-US"/>
              </w:rPr>
              <w:tab/>
            </w:r>
            <w:r w:rsidR="00FA1EB6" w:rsidRPr="006B5DFB">
              <w:rPr>
                <w:rStyle w:val="Lienhypertexte"/>
                <w:rFonts w:ascii="Times New Roman" w:hAnsi="Times New Roman" w:cs="Times New Roman"/>
                <w:b/>
                <w:noProof/>
              </w:rPr>
              <w:t>OBJECTIFS</w:t>
            </w:r>
            <w:r w:rsidR="00FA1EB6">
              <w:rPr>
                <w:noProof/>
                <w:webHidden/>
              </w:rPr>
              <w:tab/>
            </w:r>
            <w:r w:rsidR="00FA1EB6">
              <w:rPr>
                <w:noProof/>
                <w:webHidden/>
              </w:rPr>
              <w:fldChar w:fldCharType="begin"/>
            </w:r>
            <w:r w:rsidR="00FA1EB6">
              <w:rPr>
                <w:noProof/>
                <w:webHidden/>
              </w:rPr>
              <w:instrText xml:space="preserve"> PAGEREF _Toc37617822 \h </w:instrText>
            </w:r>
            <w:r w:rsidR="00FA1EB6">
              <w:rPr>
                <w:noProof/>
                <w:webHidden/>
              </w:rPr>
            </w:r>
            <w:r w:rsidR="00FA1EB6">
              <w:rPr>
                <w:noProof/>
                <w:webHidden/>
              </w:rPr>
              <w:fldChar w:fldCharType="separate"/>
            </w:r>
            <w:r w:rsidR="00FA1EB6">
              <w:rPr>
                <w:noProof/>
                <w:webHidden/>
              </w:rPr>
              <w:t>7</w:t>
            </w:r>
            <w:r w:rsidR="00FA1EB6">
              <w:rPr>
                <w:noProof/>
                <w:webHidden/>
              </w:rPr>
              <w:fldChar w:fldCharType="end"/>
            </w:r>
          </w:hyperlink>
        </w:p>
        <w:p w14:paraId="1171ADA1" w14:textId="77777777" w:rsidR="00FA1EB6" w:rsidRDefault="00682F4D">
          <w:pPr>
            <w:pStyle w:val="TM2"/>
            <w:tabs>
              <w:tab w:val="left" w:pos="660"/>
              <w:tab w:val="right" w:leader="dot" w:pos="9205"/>
            </w:tabs>
            <w:rPr>
              <w:rFonts w:eastAsiaTheme="minorEastAsia"/>
              <w:noProof/>
              <w:lang w:val="en-US"/>
            </w:rPr>
          </w:pPr>
          <w:hyperlink w:anchor="_Toc37617823" w:history="1">
            <w:r w:rsidR="00FA1EB6" w:rsidRPr="006B5DFB">
              <w:rPr>
                <w:rStyle w:val="Lienhypertexte"/>
                <w:rFonts w:ascii="Times New Roman" w:hAnsi="Times New Roman" w:cs="Times New Roman"/>
                <w:b/>
                <w:noProof/>
              </w:rPr>
              <w:t>1.</w:t>
            </w:r>
            <w:r w:rsidR="00FA1EB6">
              <w:rPr>
                <w:rFonts w:eastAsiaTheme="minorEastAsia"/>
                <w:noProof/>
                <w:lang w:val="en-US"/>
              </w:rPr>
              <w:tab/>
            </w:r>
            <w:r w:rsidR="00FA1EB6" w:rsidRPr="006B5DFB">
              <w:rPr>
                <w:rStyle w:val="Lienhypertexte"/>
                <w:rFonts w:ascii="Times New Roman" w:hAnsi="Times New Roman" w:cs="Times New Roman"/>
                <w:b/>
                <w:noProof/>
              </w:rPr>
              <w:t>Objectif général</w:t>
            </w:r>
            <w:r w:rsidR="00FA1EB6">
              <w:rPr>
                <w:noProof/>
                <w:webHidden/>
              </w:rPr>
              <w:tab/>
            </w:r>
            <w:r w:rsidR="00FA1EB6">
              <w:rPr>
                <w:noProof/>
                <w:webHidden/>
              </w:rPr>
              <w:fldChar w:fldCharType="begin"/>
            </w:r>
            <w:r w:rsidR="00FA1EB6">
              <w:rPr>
                <w:noProof/>
                <w:webHidden/>
              </w:rPr>
              <w:instrText xml:space="preserve"> PAGEREF _Toc37617823 \h </w:instrText>
            </w:r>
            <w:r w:rsidR="00FA1EB6">
              <w:rPr>
                <w:noProof/>
                <w:webHidden/>
              </w:rPr>
            </w:r>
            <w:r w:rsidR="00FA1EB6">
              <w:rPr>
                <w:noProof/>
                <w:webHidden/>
              </w:rPr>
              <w:fldChar w:fldCharType="separate"/>
            </w:r>
            <w:r w:rsidR="00FA1EB6">
              <w:rPr>
                <w:noProof/>
                <w:webHidden/>
              </w:rPr>
              <w:t>7</w:t>
            </w:r>
            <w:r w:rsidR="00FA1EB6">
              <w:rPr>
                <w:noProof/>
                <w:webHidden/>
              </w:rPr>
              <w:fldChar w:fldCharType="end"/>
            </w:r>
          </w:hyperlink>
        </w:p>
        <w:p w14:paraId="511EAE8A" w14:textId="77777777" w:rsidR="00FA1EB6" w:rsidRDefault="00682F4D">
          <w:pPr>
            <w:pStyle w:val="TM2"/>
            <w:tabs>
              <w:tab w:val="left" w:pos="660"/>
              <w:tab w:val="right" w:leader="dot" w:pos="9205"/>
            </w:tabs>
            <w:rPr>
              <w:rFonts w:eastAsiaTheme="minorEastAsia"/>
              <w:noProof/>
              <w:lang w:val="en-US"/>
            </w:rPr>
          </w:pPr>
          <w:hyperlink w:anchor="_Toc37617824" w:history="1">
            <w:r w:rsidR="00FA1EB6" w:rsidRPr="006B5DFB">
              <w:rPr>
                <w:rStyle w:val="Lienhypertexte"/>
                <w:rFonts w:ascii="Times New Roman" w:hAnsi="Times New Roman" w:cs="Times New Roman"/>
                <w:b/>
                <w:noProof/>
              </w:rPr>
              <w:t>2.</w:t>
            </w:r>
            <w:r w:rsidR="00FA1EB6">
              <w:rPr>
                <w:rFonts w:eastAsiaTheme="minorEastAsia"/>
                <w:noProof/>
                <w:lang w:val="en-US"/>
              </w:rPr>
              <w:tab/>
            </w:r>
            <w:r w:rsidR="00FA1EB6" w:rsidRPr="006B5DFB">
              <w:rPr>
                <w:rStyle w:val="Lienhypertexte"/>
                <w:rFonts w:ascii="Times New Roman" w:hAnsi="Times New Roman" w:cs="Times New Roman"/>
                <w:b/>
                <w:noProof/>
              </w:rPr>
              <w:t>Objectifs opérationnels</w:t>
            </w:r>
            <w:r w:rsidR="00FA1EB6">
              <w:rPr>
                <w:noProof/>
                <w:webHidden/>
              </w:rPr>
              <w:tab/>
            </w:r>
            <w:r w:rsidR="00FA1EB6">
              <w:rPr>
                <w:noProof/>
                <w:webHidden/>
              </w:rPr>
              <w:fldChar w:fldCharType="begin"/>
            </w:r>
            <w:r w:rsidR="00FA1EB6">
              <w:rPr>
                <w:noProof/>
                <w:webHidden/>
              </w:rPr>
              <w:instrText xml:space="preserve"> PAGEREF _Toc37617824 \h </w:instrText>
            </w:r>
            <w:r w:rsidR="00FA1EB6">
              <w:rPr>
                <w:noProof/>
                <w:webHidden/>
              </w:rPr>
            </w:r>
            <w:r w:rsidR="00FA1EB6">
              <w:rPr>
                <w:noProof/>
                <w:webHidden/>
              </w:rPr>
              <w:fldChar w:fldCharType="separate"/>
            </w:r>
            <w:r w:rsidR="00FA1EB6">
              <w:rPr>
                <w:noProof/>
                <w:webHidden/>
              </w:rPr>
              <w:t>7</w:t>
            </w:r>
            <w:r w:rsidR="00FA1EB6">
              <w:rPr>
                <w:noProof/>
                <w:webHidden/>
              </w:rPr>
              <w:fldChar w:fldCharType="end"/>
            </w:r>
          </w:hyperlink>
        </w:p>
        <w:p w14:paraId="211AC5B1" w14:textId="77777777" w:rsidR="00FA1EB6" w:rsidRDefault="00682F4D">
          <w:pPr>
            <w:pStyle w:val="TM1"/>
            <w:tabs>
              <w:tab w:val="left" w:pos="660"/>
              <w:tab w:val="right" w:leader="dot" w:pos="9205"/>
            </w:tabs>
            <w:rPr>
              <w:rFonts w:eastAsiaTheme="minorEastAsia"/>
              <w:noProof/>
              <w:lang w:val="en-US"/>
            </w:rPr>
          </w:pPr>
          <w:hyperlink w:anchor="_Toc37617825" w:history="1">
            <w:r w:rsidR="00FA1EB6" w:rsidRPr="006B5DFB">
              <w:rPr>
                <w:rStyle w:val="Lienhypertexte"/>
                <w:rFonts w:ascii="Times New Roman" w:hAnsi="Times New Roman" w:cs="Times New Roman"/>
                <w:b/>
                <w:noProof/>
              </w:rPr>
              <w:t>III.</w:t>
            </w:r>
            <w:r w:rsidR="00FA1EB6">
              <w:rPr>
                <w:rFonts w:eastAsiaTheme="minorEastAsia"/>
                <w:noProof/>
                <w:lang w:val="en-US"/>
              </w:rPr>
              <w:tab/>
            </w:r>
            <w:r w:rsidR="00FA1EB6" w:rsidRPr="006B5DFB">
              <w:rPr>
                <w:rStyle w:val="Lienhypertexte"/>
                <w:rFonts w:ascii="Times New Roman" w:hAnsi="Times New Roman" w:cs="Times New Roman"/>
                <w:b/>
                <w:noProof/>
              </w:rPr>
              <w:t>STRATÉGIES D’INTERVENTION</w:t>
            </w:r>
            <w:r w:rsidR="00FA1EB6">
              <w:rPr>
                <w:noProof/>
                <w:webHidden/>
              </w:rPr>
              <w:tab/>
            </w:r>
            <w:r w:rsidR="00FA1EB6">
              <w:rPr>
                <w:noProof/>
                <w:webHidden/>
              </w:rPr>
              <w:fldChar w:fldCharType="begin"/>
            </w:r>
            <w:r w:rsidR="00FA1EB6">
              <w:rPr>
                <w:noProof/>
                <w:webHidden/>
              </w:rPr>
              <w:instrText xml:space="preserve"> PAGEREF _Toc37617825 \h </w:instrText>
            </w:r>
            <w:r w:rsidR="00FA1EB6">
              <w:rPr>
                <w:noProof/>
                <w:webHidden/>
              </w:rPr>
            </w:r>
            <w:r w:rsidR="00FA1EB6">
              <w:rPr>
                <w:noProof/>
                <w:webHidden/>
              </w:rPr>
              <w:fldChar w:fldCharType="separate"/>
            </w:r>
            <w:r w:rsidR="00FA1EB6">
              <w:rPr>
                <w:noProof/>
                <w:webHidden/>
              </w:rPr>
              <w:t>7</w:t>
            </w:r>
            <w:r w:rsidR="00FA1EB6">
              <w:rPr>
                <w:noProof/>
                <w:webHidden/>
              </w:rPr>
              <w:fldChar w:fldCharType="end"/>
            </w:r>
          </w:hyperlink>
        </w:p>
        <w:p w14:paraId="1B1EDDD0" w14:textId="77777777" w:rsidR="00FA1EB6" w:rsidRDefault="00682F4D">
          <w:pPr>
            <w:pStyle w:val="TM2"/>
            <w:tabs>
              <w:tab w:val="left" w:pos="660"/>
              <w:tab w:val="right" w:leader="dot" w:pos="9205"/>
            </w:tabs>
            <w:rPr>
              <w:rFonts w:eastAsiaTheme="minorEastAsia"/>
              <w:noProof/>
              <w:lang w:val="en-US"/>
            </w:rPr>
          </w:pPr>
          <w:hyperlink w:anchor="_Toc37617842" w:history="1">
            <w:r w:rsidR="00FA1EB6" w:rsidRPr="006B5DFB">
              <w:rPr>
                <w:rStyle w:val="Lienhypertexte"/>
                <w:rFonts w:ascii="Times New Roman" w:hAnsi="Times New Roman" w:cs="Times New Roman"/>
                <w:b/>
                <w:noProof/>
              </w:rPr>
              <w:t>1.</w:t>
            </w:r>
            <w:r w:rsidR="00FA1EB6">
              <w:rPr>
                <w:rFonts w:eastAsiaTheme="minorEastAsia"/>
                <w:noProof/>
                <w:lang w:val="en-US"/>
              </w:rPr>
              <w:tab/>
            </w:r>
            <w:r w:rsidR="00FA1EB6" w:rsidRPr="006B5DFB">
              <w:rPr>
                <w:rStyle w:val="Lienhypertexte"/>
                <w:rFonts w:ascii="Times New Roman" w:hAnsi="Times New Roman" w:cs="Times New Roman"/>
                <w:b/>
                <w:noProof/>
              </w:rPr>
              <w:t>Coordination générale</w:t>
            </w:r>
            <w:r w:rsidR="00FA1EB6">
              <w:rPr>
                <w:noProof/>
                <w:webHidden/>
              </w:rPr>
              <w:tab/>
            </w:r>
            <w:r w:rsidR="00FA1EB6">
              <w:rPr>
                <w:noProof/>
                <w:webHidden/>
              </w:rPr>
              <w:fldChar w:fldCharType="begin"/>
            </w:r>
            <w:r w:rsidR="00FA1EB6">
              <w:rPr>
                <w:noProof/>
                <w:webHidden/>
              </w:rPr>
              <w:instrText xml:space="preserve"> PAGEREF _Toc37617842 \h </w:instrText>
            </w:r>
            <w:r w:rsidR="00FA1EB6">
              <w:rPr>
                <w:noProof/>
                <w:webHidden/>
              </w:rPr>
            </w:r>
            <w:r w:rsidR="00FA1EB6">
              <w:rPr>
                <w:noProof/>
                <w:webHidden/>
              </w:rPr>
              <w:fldChar w:fldCharType="separate"/>
            </w:r>
            <w:r w:rsidR="00FA1EB6">
              <w:rPr>
                <w:noProof/>
                <w:webHidden/>
              </w:rPr>
              <w:t>8</w:t>
            </w:r>
            <w:r w:rsidR="00FA1EB6">
              <w:rPr>
                <w:noProof/>
                <w:webHidden/>
              </w:rPr>
              <w:fldChar w:fldCharType="end"/>
            </w:r>
          </w:hyperlink>
        </w:p>
        <w:p w14:paraId="0A30251F" w14:textId="77777777" w:rsidR="00FA1EB6" w:rsidRDefault="00682F4D">
          <w:pPr>
            <w:pStyle w:val="TM2"/>
            <w:tabs>
              <w:tab w:val="left" w:pos="660"/>
              <w:tab w:val="right" w:leader="dot" w:pos="9205"/>
            </w:tabs>
            <w:rPr>
              <w:rFonts w:eastAsiaTheme="minorEastAsia"/>
              <w:noProof/>
              <w:lang w:val="en-US"/>
            </w:rPr>
          </w:pPr>
          <w:hyperlink w:anchor="_Toc37617843" w:history="1">
            <w:r w:rsidR="00FA1EB6" w:rsidRPr="006B5DFB">
              <w:rPr>
                <w:rStyle w:val="Lienhypertexte"/>
                <w:rFonts w:ascii="Times New Roman" w:hAnsi="Times New Roman" w:cs="Times New Roman"/>
                <w:b/>
                <w:noProof/>
              </w:rPr>
              <w:t>2.</w:t>
            </w:r>
            <w:r w:rsidR="00FA1EB6">
              <w:rPr>
                <w:rFonts w:eastAsiaTheme="minorEastAsia"/>
                <w:noProof/>
                <w:lang w:val="en-US"/>
              </w:rPr>
              <w:tab/>
            </w:r>
            <w:r w:rsidR="00FA1EB6" w:rsidRPr="006B5DFB">
              <w:rPr>
                <w:rStyle w:val="Lienhypertexte"/>
                <w:rFonts w:ascii="Times New Roman" w:hAnsi="Times New Roman" w:cs="Times New Roman"/>
                <w:b/>
                <w:noProof/>
              </w:rPr>
              <w:t>Surveillance épidémiologique.</w:t>
            </w:r>
            <w:r w:rsidR="00FA1EB6">
              <w:rPr>
                <w:noProof/>
                <w:webHidden/>
              </w:rPr>
              <w:tab/>
            </w:r>
            <w:r w:rsidR="00FA1EB6">
              <w:rPr>
                <w:noProof/>
                <w:webHidden/>
              </w:rPr>
              <w:fldChar w:fldCharType="begin"/>
            </w:r>
            <w:r w:rsidR="00FA1EB6">
              <w:rPr>
                <w:noProof/>
                <w:webHidden/>
              </w:rPr>
              <w:instrText xml:space="preserve"> PAGEREF _Toc37617843 \h </w:instrText>
            </w:r>
            <w:r w:rsidR="00FA1EB6">
              <w:rPr>
                <w:noProof/>
                <w:webHidden/>
              </w:rPr>
            </w:r>
            <w:r w:rsidR="00FA1EB6">
              <w:rPr>
                <w:noProof/>
                <w:webHidden/>
              </w:rPr>
              <w:fldChar w:fldCharType="separate"/>
            </w:r>
            <w:r w:rsidR="00FA1EB6">
              <w:rPr>
                <w:noProof/>
                <w:webHidden/>
              </w:rPr>
              <w:t>8</w:t>
            </w:r>
            <w:r w:rsidR="00FA1EB6">
              <w:rPr>
                <w:noProof/>
                <w:webHidden/>
              </w:rPr>
              <w:fldChar w:fldCharType="end"/>
            </w:r>
          </w:hyperlink>
        </w:p>
        <w:p w14:paraId="740CBE58" w14:textId="77777777" w:rsidR="00FA1EB6" w:rsidRDefault="00682F4D">
          <w:pPr>
            <w:pStyle w:val="TM2"/>
            <w:tabs>
              <w:tab w:val="left" w:pos="660"/>
              <w:tab w:val="right" w:leader="dot" w:pos="9205"/>
            </w:tabs>
            <w:rPr>
              <w:rFonts w:eastAsiaTheme="minorEastAsia"/>
              <w:noProof/>
              <w:lang w:val="en-US"/>
            </w:rPr>
          </w:pPr>
          <w:hyperlink w:anchor="_Toc37617844" w:history="1">
            <w:r w:rsidR="00FA1EB6" w:rsidRPr="006B5DFB">
              <w:rPr>
                <w:rStyle w:val="Lienhypertexte"/>
                <w:rFonts w:ascii="Times New Roman" w:hAnsi="Times New Roman" w:cs="Times New Roman"/>
                <w:b/>
                <w:noProof/>
              </w:rPr>
              <w:t>3.</w:t>
            </w:r>
            <w:r w:rsidR="00FA1EB6">
              <w:rPr>
                <w:rFonts w:eastAsiaTheme="minorEastAsia"/>
                <w:noProof/>
                <w:lang w:val="en-US"/>
              </w:rPr>
              <w:tab/>
            </w:r>
            <w:r w:rsidR="00FA1EB6" w:rsidRPr="006B5DFB">
              <w:rPr>
                <w:rStyle w:val="Lienhypertexte"/>
                <w:rFonts w:ascii="Times New Roman" w:hAnsi="Times New Roman" w:cs="Times New Roman"/>
                <w:b/>
                <w:noProof/>
              </w:rPr>
              <w:t>Equipes d'Intervention et d'Investigations Rapides (Investigation rapide des rumeurs et cas suspects)</w:t>
            </w:r>
            <w:r w:rsidR="00FA1EB6">
              <w:rPr>
                <w:noProof/>
                <w:webHidden/>
              </w:rPr>
              <w:tab/>
            </w:r>
            <w:r w:rsidR="00FA1EB6">
              <w:rPr>
                <w:noProof/>
                <w:webHidden/>
              </w:rPr>
              <w:fldChar w:fldCharType="begin"/>
            </w:r>
            <w:r w:rsidR="00FA1EB6">
              <w:rPr>
                <w:noProof/>
                <w:webHidden/>
              </w:rPr>
              <w:instrText xml:space="preserve"> PAGEREF _Toc37617844 \h </w:instrText>
            </w:r>
            <w:r w:rsidR="00FA1EB6">
              <w:rPr>
                <w:noProof/>
                <w:webHidden/>
              </w:rPr>
            </w:r>
            <w:r w:rsidR="00FA1EB6">
              <w:rPr>
                <w:noProof/>
                <w:webHidden/>
              </w:rPr>
              <w:fldChar w:fldCharType="separate"/>
            </w:r>
            <w:r w:rsidR="00FA1EB6">
              <w:rPr>
                <w:noProof/>
                <w:webHidden/>
              </w:rPr>
              <w:t>9</w:t>
            </w:r>
            <w:r w:rsidR="00FA1EB6">
              <w:rPr>
                <w:noProof/>
                <w:webHidden/>
              </w:rPr>
              <w:fldChar w:fldCharType="end"/>
            </w:r>
          </w:hyperlink>
        </w:p>
        <w:p w14:paraId="27EF3CFE" w14:textId="77777777" w:rsidR="00FA1EB6" w:rsidRDefault="00682F4D">
          <w:pPr>
            <w:pStyle w:val="TM2"/>
            <w:tabs>
              <w:tab w:val="left" w:pos="660"/>
              <w:tab w:val="right" w:leader="dot" w:pos="9205"/>
            </w:tabs>
            <w:rPr>
              <w:rFonts w:eastAsiaTheme="minorEastAsia"/>
              <w:noProof/>
              <w:lang w:val="en-US"/>
            </w:rPr>
          </w:pPr>
          <w:hyperlink w:anchor="_Toc37617845" w:history="1">
            <w:r w:rsidR="00FA1EB6" w:rsidRPr="006B5DFB">
              <w:rPr>
                <w:rStyle w:val="Lienhypertexte"/>
                <w:rFonts w:ascii="Times New Roman" w:hAnsi="Times New Roman" w:cs="Times New Roman"/>
                <w:b/>
                <w:noProof/>
              </w:rPr>
              <w:t>4.</w:t>
            </w:r>
            <w:r w:rsidR="00FA1EB6">
              <w:rPr>
                <w:rFonts w:eastAsiaTheme="minorEastAsia"/>
                <w:noProof/>
                <w:lang w:val="en-US"/>
              </w:rPr>
              <w:tab/>
            </w:r>
            <w:r w:rsidR="00FA1EB6" w:rsidRPr="006B5DFB">
              <w:rPr>
                <w:rStyle w:val="Lienhypertexte"/>
                <w:rFonts w:ascii="Times New Roman" w:hAnsi="Times New Roman" w:cs="Times New Roman"/>
                <w:b/>
                <w:noProof/>
              </w:rPr>
              <w:t>Renforcement des capacités des Laboratoires  au niveau régional</w:t>
            </w:r>
            <w:r w:rsidR="00FA1EB6">
              <w:rPr>
                <w:noProof/>
                <w:webHidden/>
              </w:rPr>
              <w:tab/>
            </w:r>
            <w:r w:rsidR="00FA1EB6">
              <w:rPr>
                <w:noProof/>
                <w:webHidden/>
              </w:rPr>
              <w:fldChar w:fldCharType="begin"/>
            </w:r>
            <w:r w:rsidR="00FA1EB6">
              <w:rPr>
                <w:noProof/>
                <w:webHidden/>
              </w:rPr>
              <w:instrText xml:space="preserve"> PAGEREF _Toc37617845 \h </w:instrText>
            </w:r>
            <w:r w:rsidR="00FA1EB6">
              <w:rPr>
                <w:noProof/>
                <w:webHidden/>
              </w:rPr>
            </w:r>
            <w:r w:rsidR="00FA1EB6">
              <w:rPr>
                <w:noProof/>
                <w:webHidden/>
              </w:rPr>
              <w:fldChar w:fldCharType="separate"/>
            </w:r>
            <w:r w:rsidR="00FA1EB6">
              <w:rPr>
                <w:noProof/>
                <w:webHidden/>
              </w:rPr>
              <w:t>9</w:t>
            </w:r>
            <w:r w:rsidR="00FA1EB6">
              <w:rPr>
                <w:noProof/>
                <w:webHidden/>
              </w:rPr>
              <w:fldChar w:fldCharType="end"/>
            </w:r>
          </w:hyperlink>
        </w:p>
        <w:p w14:paraId="20039C0A" w14:textId="77777777" w:rsidR="00FA1EB6" w:rsidRDefault="00682F4D">
          <w:pPr>
            <w:pStyle w:val="TM2"/>
            <w:tabs>
              <w:tab w:val="left" w:pos="660"/>
              <w:tab w:val="right" w:leader="dot" w:pos="9205"/>
            </w:tabs>
            <w:rPr>
              <w:rFonts w:eastAsiaTheme="minorEastAsia"/>
              <w:noProof/>
              <w:lang w:val="en-US"/>
            </w:rPr>
          </w:pPr>
          <w:hyperlink w:anchor="_Toc37617846" w:history="1">
            <w:r w:rsidR="00FA1EB6" w:rsidRPr="006B5DFB">
              <w:rPr>
                <w:rStyle w:val="Lienhypertexte"/>
                <w:rFonts w:ascii="Times New Roman" w:hAnsi="Times New Roman" w:cs="Times New Roman"/>
                <w:b/>
                <w:noProof/>
              </w:rPr>
              <w:t>5.</w:t>
            </w:r>
            <w:r w:rsidR="00FA1EB6">
              <w:rPr>
                <w:rFonts w:eastAsiaTheme="minorEastAsia"/>
                <w:noProof/>
                <w:lang w:val="en-US"/>
              </w:rPr>
              <w:tab/>
            </w:r>
            <w:r w:rsidR="00FA1EB6" w:rsidRPr="006B5DFB">
              <w:rPr>
                <w:rStyle w:val="Lienhypertexte"/>
                <w:rFonts w:ascii="Times New Roman" w:hAnsi="Times New Roman" w:cs="Times New Roman"/>
                <w:b/>
                <w:noProof/>
              </w:rPr>
              <w:t>Prise en charge hospitalière et communautaire des cas et prévention et lutte contre les infections</w:t>
            </w:r>
            <w:r w:rsidR="00FA1EB6">
              <w:rPr>
                <w:noProof/>
                <w:webHidden/>
              </w:rPr>
              <w:tab/>
            </w:r>
            <w:r w:rsidR="00FA1EB6">
              <w:rPr>
                <w:noProof/>
                <w:webHidden/>
              </w:rPr>
              <w:fldChar w:fldCharType="begin"/>
            </w:r>
            <w:r w:rsidR="00FA1EB6">
              <w:rPr>
                <w:noProof/>
                <w:webHidden/>
              </w:rPr>
              <w:instrText xml:space="preserve"> PAGEREF _Toc37617846 \h </w:instrText>
            </w:r>
            <w:r w:rsidR="00FA1EB6">
              <w:rPr>
                <w:noProof/>
                <w:webHidden/>
              </w:rPr>
            </w:r>
            <w:r w:rsidR="00FA1EB6">
              <w:rPr>
                <w:noProof/>
                <w:webHidden/>
              </w:rPr>
              <w:fldChar w:fldCharType="separate"/>
            </w:r>
            <w:r w:rsidR="00FA1EB6">
              <w:rPr>
                <w:noProof/>
                <w:webHidden/>
              </w:rPr>
              <w:t>10</w:t>
            </w:r>
            <w:r w:rsidR="00FA1EB6">
              <w:rPr>
                <w:noProof/>
                <w:webHidden/>
              </w:rPr>
              <w:fldChar w:fldCharType="end"/>
            </w:r>
          </w:hyperlink>
        </w:p>
        <w:p w14:paraId="4585F536" w14:textId="77777777" w:rsidR="00FA1EB6" w:rsidRDefault="00682F4D">
          <w:pPr>
            <w:pStyle w:val="TM2"/>
            <w:tabs>
              <w:tab w:val="left" w:pos="660"/>
              <w:tab w:val="right" w:leader="dot" w:pos="9205"/>
            </w:tabs>
            <w:rPr>
              <w:rFonts w:eastAsiaTheme="minorEastAsia"/>
              <w:noProof/>
              <w:lang w:val="en-US"/>
            </w:rPr>
          </w:pPr>
          <w:hyperlink w:anchor="_Toc37617847" w:history="1">
            <w:r w:rsidR="00FA1EB6" w:rsidRPr="006B5DFB">
              <w:rPr>
                <w:rStyle w:val="Lienhypertexte"/>
                <w:rFonts w:ascii="Times New Roman" w:hAnsi="Times New Roman" w:cs="Times New Roman"/>
                <w:b/>
                <w:noProof/>
              </w:rPr>
              <w:t>6.</w:t>
            </w:r>
            <w:r w:rsidR="00FA1EB6">
              <w:rPr>
                <w:rFonts w:eastAsiaTheme="minorEastAsia"/>
                <w:noProof/>
                <w:lang w:val="en-US"/>
              </w:rPr>
              <w:tab/>
            </w:r>
            <w:r w:rsidR="00FA1EB6" w:rsidRPr="006B5DFB">
              <w:rPr>
                <w:rStyle w:val="Lienhypertexte"/>
                <w:rFonts w:ascii="Times New Roman" w:hAnsi="Times New Roman" w:cs="Times New Roman"/>
                <w:b/>
                <w:noProof/>
              </w:rPr>
              <w:t>Communication des risques (Promotion de la santé).</w:t>
            </w:r>
            <w:r w:rsidR="00FA1EB6">
              <w:rPr>
                <w:noProof/>
                <w:webHidden/>
              </w:rPr>
              <w:tab/>
            </w:r>
            <w:r w:rsidR="00FA1EB6">
              <w:rPr>
                <w:noProof/>
                <w:webHidden/>
              </w:rPr>
              <w:fldChar w:fldCharType="begin"/>
            </w:r>
            <w:r w:rsidR="00FA1EB6">
              <w:rPr>
                <w:noProof/>
                <w:webHidden/>
              </w:rPr>
              <w:instrText xml:space="preserve"> PAGEREF _Toc37617847 \h </w:instrText>
            </w:r>
            <w:r w:rsidR="00FA1EB6">
              <w:rPr>
                <w:noProof/>
                <w:webHidden/>
              </w:rPr>
            </w:r>
            <w:r w:rsidR="00FA1EB6">
              <w:rPr>
                <w:noProof/>
                <w:webHidden/>
              </w:rPr>
              <w:fldChar w:fldCharType="separate"/>
            </w:r>
            <w:r w:rsidR="00FA1EB6">
              <w:rPr>
                <w:noProof/>
                <w:webHidden/>
              </w:rPr>
              <w:t>11</w:t>
            </w:r>
            <w:r w:rsidR="00FA1EB6">
              <w:rPr>
                <w:noProof/>
                <w:webHidden/>
              </w:rPr>
              <w:fldChar w:fldCharType="end"/>
            </w:r>
          </w:hyperlink>
        </w:p>
        <w:p w14:paraId="3F1D00B1" w14:textId="77777777" w:rsidR="00FA1EB6" w:rsidRDefault="00682F4D">
          <w:pPr>
            <w:pStyle w:val="TM2"/>
            <w:tabs>
              <w:tab w:val="left" w:pos="660"/>
              <w:tab w:val="right" w:leader="dot" w:pos="9205"/>
            </w:tabs>
            <w:rPr>
              <w:rFonts w:eastAsiaTheme="minorEastAsia"/>
              <w:noProof/>
              <w:lang w:val="en-US"/>
            </w:rPr>
          </w:pPr>
          <w:hyperlink w:anchor="_Toc37617853" w:history="1">
            <w:r w:rsidR="00FA1EB6" w:rsidRPr="006B5DFB">
              <w:rPr>
                <w:rStyle w:val="Lienhypertexte"/>
                <w:rFonts w:ascii="Times New Roman" w:hAnsi="Times New Roman" w:cs="Times New Roman"/>
                <w:b/>
                <w:noProof/>
              </w:rPr>
              <w:t>7.</w:t>
            </w:r>
            <w:r w:rsidR="00FA1EB6">
              <w:rPr>
                <w:rFonts w:eastAsiaTheme="minorEastAsia"/>
                <w:noProof/>
                <w:lang w:val="en-US"/>
              </w:rPr>
              <w:tab/>
            </w:r>
            <w:r w:rsidR="00FA1EB6" w:rsidRPr="006B5DFB">
              <w:rPr>
                <w:rStyle w:val="Lienhypertexte"/>
                <w:rFonts w:ascii="Times New Roman" w:hAnsi="Times New Roman" w:cs="Times New Roman"/>
                <w:b/>
                <w:noProof/>
              </w:rPr>
              <w:t>Logistique</w:t>
            </w:r>
            <w:r w:rsidR="00FA1EB6">
              <w:rPr>
                <w:noProof/>
                <w:webHidden/>
              </w:rPr>
              <w:tab/>
            </w:r>
            <w:r w:rsidR="00FA1EB6">
              <w:rPr>
                <w:noProof/>
                <w:webHidden/>
              </w:rPr>
              <w:fldChar w:fldCharType="begin"/>
            </w:r>
            <w:r w:rsidR="00FA1EB6">
              <w:rPr>
                <w:noProof/>
                <w:webHidden/>
              </w:rPr>
              <w:instrText xml:space="preserve"> PAGEREF _Toc37617853 \h </w:instrText>
            </w:r>
            <w:r w:rsidR="00FA1EB6">
              <w:rPr>
                <w:noProof/>
                <w:webHidden/>
              </w:rPr>
            </w:r>
            <w:r w:rsidR="00FA1EB6">
              <w:rPr>
                <w:noProof/>
                <w:webHidden/>
              </w:rPr>
              <w:fldChar w:fldCharType="separate"/>
            </w:r>
            <w:r w:rsidR="00FA1EB6">
              <w:rPr>
                <w:noProof/>
                <w:webHidden/>
              </w:rPr>
              <w:t>11</w:t>
            </w:r>
            <w:r w:rsidR="00FA1EB6">
              <w:rPr>
                <w:noProof/>
                <w:webHidden/>
              </w:rPr>
              <w:fldChar w:fldCharType="end"/>
            </w:r>
          </w:hyperlink>
        </w:p>
        <w:p w14:paraId="56B06B9A" w14:textId="77777777" w:rsidR="00FA1EB6" w:rsidRDefault="00682F4D">
          <w:pPr>
            <w:pStyle w:val="TM2"/>
            <w:tabs>
              <w:tab w:val="left" w:pos="660"/>
              <w:tab w:val="right" w:leader="dot" w:pos="9205"/>
            </w:tabs>
            <w:rPr>
              <w:rFonts w:eastAsiaTheme="minorEastAsia"/>
              <w:noProof/>
              <w:lang w:val="en-US"/>
            </w:rPr>
          </w:pPr>
          <w:hyperlink w:anchor="_Toc37617854" w:history="1">
            <w:r w:rsidR="00FA1EB6" w:rsidRPr="006B5DFB">
              <w:rPr>
                <w:rStyle w:val="Lienhypertexte"/>
                <w:rFonts w:ascii="Times New Roman" w:hAnsi="Times New Roman" w:cs="Times New Roman"/>
                <w:b/>
                <w:noProof/>
              </w:rPr>
              <w:t>8.</w:t>
            </w:r>
            <w:r w:rsidR="00FA1EB6">
              <w:rPr>
                <w:rFonts w:eastAsiaTheme="minorEastAsia"/>
                <w:noProof/>
                <w:lang w:val="en-US"/>
              </w:rPr>
              <w:tab/>
            </w:r>
            <w:r w:rsidR="00FA1EB6" w:rsidRPr="006B5DFB">
              <w:rPr>
                <w:rStyle w:val="Lienhypertexte"/>
                <w:rFonts w:ascii="Times New Roman" w:hAnsi="Times New Roman" w:cs="Times New Roman"/>
                <w:b/>
                <w:noProof/>
              </w:rPr>
              <w:t>Recherche Opérationnelle</w:t>
            </w:r>
            <w:r w:rsidR="00FA1EB6">
              <w:rPr>
                <w:noProof/>
                <w:webHidden/>
              </w:rPr>
              <w:tab/>
            </w:r>
            <w:r w:rsidR="00FA1EB6">
              <w:rPr>
                <w:noProof/>
                <w:webHidden/>
              </w:rPr>
              <w:fldChar w:fldCharType="begin"/>
            </w:r>
            <w:r w:rsidR="00FA1EB6">
              <w:rPr>
                <w:noProof/>
                <w:webHidden/>
              </w:rPr>
              <w:instrText xml:space="preserve"> PAGEREF _Toc37617854 \h </w:instrText>
            </w:r>
            <w:r w:rsidR="00FA1EB6">
              <w:rPr>
                <w:noProof/>
                <w:webHidden/>
              </w:rPr>
            </w:r>
            <w:r w:rsidR="00FA1EB6">
              <w:rPr>
                <w:noProof/>
                <w:webHidden/>
              </w:rPr>
              <w:fldChar w:fldCharType="separate"/>
            </w:r>
            <w:r w:rsidR="00FA1EB6">
              <w:rPr>
                <w:noProof/>
                <w:webHidden/>
              </w:rPr>
              <w:t>12</w:t>
            </w:r>
            <w:r w:rsidR="00FA1EB6">
              <w:rPr>
                <w:noProof/>
                <w:webHidden/>
              </w:rPr>
              <w:fldChar w:fldCharType="end"/>
            </w:r>
          </w:hyperlink>
        </w:p>
        <w:p w14:paraId="491CE2F6" w14:textId="77777777" w:rsidR="00FA1EB6" w:rsidRDefault="00682F4D">
          <w:pPr>
            <w:pStyle w:val="TM1"/>
            <w:tabs>
              <w:tab w:val="left" w:pos="660"/>
              <w:tab w:val="right" w:leader="dot" w:pos="9205"/>
            </w:tabs>
            <w:rPr>
              <w:rFonts w:eastAsiaTheme="minorEastAsia"/>
              <w:noProof/>
              <w:lang w:val="en-US"/>
            </w:rPr>
          </w:pPr>
          <w:hyperlink w:anchor="_Toc37617855" w:history="1">
            <w:r w:rsidR="00FA1EB6" w:rsidRPr="006B5DFB">
              <w:rPr>
                <w:rStyle w:val="Lienhypertexte"/>
                <w:rFonts w:ascii="Times New Roman" w:eastAsiaTheme="majorEastAsia" w:hAnsi="Times New Roman" w:cs="Times New Roman"/>
                <w:b/>
                <w:noProof/>
              </w:rPr>
              <w:t>IV.</w:t>
            </w:r>
            <w:r w:rsidR="00FA1EB6">
              <w:rPr>
                <w:rFonts w:eastAsiaTheme="minorEastAsia"/>
                <w:noProof/>
                <w:lang w:val="en-US"/>
              </w:rPr>
              <w:tab/>
            </w:r>
            <w:r w:rsidR="00FA1EB6" w:rsidRPr="006B5DFB">
              <w:rPr>
                <w:rStyle w:val="Lienhypertexte"/>
                <w:rFonts w:ascii="Times New Roman" w:eastAsiaTheme="majorEastAsia" w:hAnsi="Times New Roman" w:cs="Times New Roman"/>
                <w:b/>
                <w:noProof/>
              </w:rPr>
              <w:t>CADRE LOGIQUE DU PLAN</w:t>
            </w:r>
            <w:r w:rsidR="00FA1EB6">
              <w:rPr>
                <w:noProof/>
                <w:webHidden/>
              </w:rPr>
              <w:tab/>
            </w:r>
            <w:r w:rsidR="00FA1EB6">
              <w:rPr>
                <w:noProof/>
                <w:webHidden/>
              </w:rPr>
              <w:fldChar w:fldCharType="begin"/>
            </w:r>
            <w:r w:rsidR="00FA1EB6">
              <w:rPr>
                <w:noProof/>
                <w:webHidden/>
              </w:rPr>
              <w:instrText xml:space="preserve"> PAGEREF _Toc37617855 \h </w:instrText>
            </w:r>
            <w:r w:rsidR="00FA1EB6">
              <w:rPr>
                <w:noProof/>
                <w:webHidden/>
              </w:rPr>
            </w:r>
            <w:r w:rsidR="00FA1EB6">
              <w:rPr>
                <w:noProof/>
                <w:webHidden/>
              </w:rPr>
              <w:fldChar w:fldCharType="separate"/>
            </w:r>
            <w:r w:rsidR="00FA1EB6">
              <w:rPr>
                <w:noProof/>
                <w:webHidden/>
              </w:rPr>
              <w:t>13</w:t>
            </w:r>
            <w:r w:rsidR="00FA1EB6">
              <w:rPr>
                <w:noProof/>
                <w:webHidden/>
              </w:rPr>
              <w:fldChar w:fldCharType="end"/>
            </w:r>
          </w:hyperlink>
        </w:p>
        <w:p w14:paraId="684A2EA5" w14:textId="77777777" w:rsidR="00E63479" w:rsidRDefault="0012024B">
          <w:r>
            <w:rPr>
              <w:b/>
              <w:bCs/>
            </w:rPr>
            <w:fldChar w:fldCharType="end"/>
          </w:r>
        </w:p>
      </w:sdtContent>
    </w:sdt>
    <w:p w14:paraId="00EC6BA7" w14:textId="77777777" w:rsidR="00E63479" w:rsidRDefault="00E63479" w:rsidP="00E63479">
      <w:pPr>
        <w:pStyle w:val="Titre1"/>
        <w:rPr>
          <w:rFonts w:ascii="Times New Roman" w:hAnsi="Times New Roman" w:cs="Times New Roman"/>
          <w:b/>
          <w:sz w:val="24"/>
          <w:szCs w:val="24"/>
          <w:lang w:val="fr-FR"/>
        </w:rPr>
      </w:pPr>
    </w:p>
    <w:p w14:paraId="08EA94E0" w14:textId="77777777" w:rsidR="00E63479" w:rsidRDefault="00E63479" w:rsidP="00E63479"/>
    <w:p w14:paraId="2A5E197D" w14:textId="77777777" w:rsidR="00E63479" w:rsidRDefault="00E63479" w:rsidP="00E63479"/>
    <w:p w14:paraId="770493A8" w14:textId="77777777" w:rsidR="00095ABD" w:rsidRDefault="00095ABD" w:rsidP="00E63479"/>
    <w:p w14:paraId="05A181EB" w14:textId="77777777" w:rsidR="00095ABD" w:rsidRDefault="00095ABD" w:rsidP="00E63479"/>
    <w:p w14:paraId="2001C334" w14:textId="77777777" w:rsidR="00095ABD" w:rsidRDefault="00095ABD" w:rsidP="00E63479"/>
    <w:p w14:paraId="7EAA6985" w14:textId="77777777" w:rsidR="00095ABD" w:rsidRDefault="00095ABD" w:rsidP="00E63479"/>
    <w:p w14:paraId="6A9F0608" w14:textId="77777777" w:rsidR="00095ABD" w:rsidRDefault="00095ABD" w:rsidP="00E63479"/>
    <w:p w14:paraId="71B73E57" w14:textId="77777777" w:rsidR="00095ABD" w:rsidRDefault="00095ABD" w:rsidP="00E63479"/>
    <w:p w14:paraId="1DDF7CDA" w14:textId="77777777" w:rsidR="00095ABD" w:rsidRDefault="00095ABD" w:rsidP="00E63479"/>
    <w:p w14:paraId="21C58ABE" w14:textId="77777777" w:rsidR="00095ABD" w:rsidRDefault="00095ABD" w:rsidP="00E63479"/>
    <w:p w14:paraId="326862CE" w14:textId="77777777" w:rsidR="00095ABD" w:rsidRDefault="00095ABD" w:rsidP="00E63479"/>
    <w:p w14:paraId="69A3531F" w14:textId="77777777" w:rsidR="00095ABD" w:rsidRDefault="00095ABD" w:rsidP="00E63479"/>
    <w:p w14:paraId="39B8C7BF" w14:textId="77777777" w:rsidR="00095ABD" w:rsidRDefault="00095ABD" w:rsidP="00E63479"/>
    <w:p w14:paraId="00D3AB0E" w14:textId="77777777" w:rsidR="00095ABD" w:rsidRDefault="00095ABD" w:rsidP="00E63479"/>
    <w:p w14:paraId="57B5CD76" w14:textId="2C722C57" w:rsidR="00E63479" w:rsidRPr="001E3806" w:rsidRDefault="00EE6012" w:rsidP="007A0228">
      <w:pPr>
        <w:pStyle w:val="Titre1"/>
        <w:numPr>
          <w:ilvl w:val="0"/>
          <w:numId w:val="4"/>
        </w:numPr>
        <w:ind w:left="284"/>
        <w:rPr>
          <w:rFonts w:ascii="Times New Roman" w:eastAsiaTheme="minorEastAsia" w:hAnsi="Times New Roman" w:cs="Times New Roman"/>
          <w:b/>
          <w:lang w:val="fr-FR"/>
        </w:rPr>
      </w:pPr>
      <w:bookmarkStart w:id="1" w:name="_Toc37617795"/>
      <w:bookmarkStart w:id="2" w:name="_Toc37615906"/>
      <w:bookmarkStart w:id="3" w:name="_Toc37617796"/>
      <w:bookmarkStart w:id="4" w:name="_Toc37615907"/>
      <w:bookmarkStart w:id="5" w:name="_Toc37617797"/>
      <w:bookmarkStart w:id="6" w:name="_Toc37615908"/>
      <w:bookmarkStart w:id="7" w:name="_Toc37617798"/>
      <w:bookmarkStart w:id="8" w:name="_Toc37615909"/>
      <w:bookmarkStart w:id="9" w:name="_Toc37617799"/>
      <w:bookmarkStart w:id="10" w:name="_Toc37615910"/>
      <w:bookmarkStart w:id="11" w:name="_Toc37617800"/>
      <w:bookmarkStart w:id="12" w:name="_Toc37615911"/>
      <w:bookmarkStart w:id="13" w:name="_Toc37617801"/>
      <w:bookmarkStart w:id="14" w:name="_Toc37617802"/>
      <w:bookmarkEnd w:id="1"/>
      <w:bookmarkEnd w:id="2"/>
      <w:bookmarkEnd w:id="3"/>
      <w:bookmarkEnd w:id="4"/>
      <w:bookmarkEnd w:id="5"/>
      <w:bookmarkEnd w:id="6"/>
      <w:bookmarkEnd w:id="7"/>
      <w:bookmarkEnd w:id="8"/>
      <w:bookmarkEnd w:id="9"/>
      <w:bookmarkEnd w:id="10"/>
      <w:bookmarkEnd w:id="11"/>
      <w:bookmarkEnd w:id="12"/>
      <w:bookmarkEnd w:id="13"/>
      <w:r>
        <w:rPr>
          <w:rFonts w:ascii="Times New Roman" w:eastAsiaTheme="minorEastAsia" w:hAnsi="Times New Roman" w:cs="Times New Roman"/>
          <w:b/>
          <w:lang w:val="fr-FR"/>
        </w:rPr>
        <w:lastRenderedPageBreak/>
        <w:t>Contexte et Justification</w:t>
      </w:r>
      <w:bookmarkEnd w:id="14"/>
    </w:p>
    <w:p w14:paraId="0780632E" w14:textId="77777777" w:rsidR="00D4754E" w:rsidRDefault="00D4754E" w:rsidP="00D4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p>
    <w:p w14:paraId="09C567BB" w14:textId="10AF4E66" w:rsidR="00781F4E" w:rsidRPr="00781F4E" w:rsidRDefault="00D4754E" w:rsidP="0078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4"/>
          <w:lang w:val="fr-CM"/>
        </w:rPr>
      </w:pPr>
      <w:r w:rsidRPr="00781F4E">
        <w:rPr>
          <w:rFonts w:ascii="Times New Roman" w:eastAsia="Times New Roman" w:hAnsi="Times New Roman" w:cs="Times New Roman"/>
          <w:sz w:val="28"/>
          <w:szCs w:val="24"/>
        </w:rPr>
        <w:t>En fin décembre 2019, la Chine a notifié l’émergence et la propagation d’un nouveau coronavirus (</w:t>
      </w:r>
      <w:r w:rsidR="003E7496" w:rsidRPr="00781F4E">
        <w:rPr>
          <w:rFonts w:ascii="Times New Roman" w:eastAsia="Times New Roman" w:hAnsi="Times New Roman" w:cs="Times New Roman"/>
          <w:sz w:val="28"/>
          <w:szCs w:val="24"/>
        </w:rPr>
        <w:t>Covid-19</w:t>
      </w:r>
      <w:r w:rsidRPr="00781F4E">
        <w:rPr>
          <w:rFonts w:ascii="Times New Roman" w:eastAsia="Times New Roman" w:hAnsi="Times New Roman" w:cs="Times New Roman"/>
          <w:sz w:val="28"/>
          <w:szCs w:val="24"/>
        </w:rPr>
        <w:t xml:space="preserve">). </w:t>
      </w:r>
      <w:r w:rsidR="00781F4E" w:rsidRPr="00781F4E">
        <w:rPr>
          <w:rFonts w:ascii="Times New Roman" w:hAnsi="Times New Roman" w:cs="Times New Roman"/>
          <w:sz w:val="28"/>
          <w:szCs w:val="24"/>
          <w:lang w:val="fr-CM"/>
        </w:rPr>
        <w:t>L</w:t>
      </w:r>
      <w:r w:rsidR="006D28C7">
        <w:rPr>
          <w:rFonts w:ascii="Times New Roman" w:hAnsi="Times New Roman" w:cs="Times New Roman"/>
          <w:sz w:val="28"/>
          <w:szCs w:val="24"/>
          <w:lang w:val="fr-CM"/>
        </w:rPr>
        <w:t xml:space="preserve">a propagation rapide </w:t>
      </w:r>
      <w:r w:rsidR="00781F4E" w:rsidRPr="00781F4E">
        <w:rPr>
          <w:rFonts w:ascii="Times New Roman" w:hAnsi="Times New Roman" w:cs="Times New Roman"/>
          <w:sz w:val="28"/>
          <w:szCs w:val="24"/>
          <w:lang w:val="fr-CM"/>
        </w:rPr>
        <w:t xml:space="preserve">de cette </w:t>
      </w:r>
      <w:r w:rsidR="006D28C7">
        <w:rPr>
          <w:rFonts w:ascii="Times New Roman" w:hAnsi="Times New Roman" w:cs="Times New Roman"/>
          <w:sz w:val="28"/>
          <w:szCs w:val="24"/>
          <w:lang w:val="fr-CM"/>
        </w:rPr>
        <w:t>maladie</w:t>
      </w:r>
      <w:r w:rsidR="00781F4E" w:rsidRPr="00781F4E">
        <w:rPr>
          <w:rFonts w:ascii="Times New Roman" w:hAnsi="Times New Roman" w:cs="Times New Roman"/>
          <w:sz w:val="28"/>
          <w:szCs w:val="24"/>
          <w:lang w:val="fr-CM"/>
        </w:rPr>
        <w:t xml:space="preserve"> à d’autres pays en Asie, en Europe et en Amérique </w:t>
      </w:r>
      <w:r w:rsidR="006D28C7">
        <w:rPr>
          <w:rFonts w:ascii="Times New Roman" w:hAnsi="Times New Roman" w:cs="Times New Roman"/>
          <w:sz w:val="28"/>
          <w:szCs w:val="24"/>
          <w:lang w:val="fr-CM"/>
        </w:rPr>
        <w:t>a</w:t>
      </w:r>
      <w:r w:rsidR="00781F4E" w:rsidRPr="00781F4E">
        <w:rPr>
          <w:rFonts w:ascii="Times New Roman" w:hAnsi="Times New Roman" w:cs="Times New Roman"/>
          <w:sz w:val="28"/>
          <w:szCs w:val="24"/>
          <w:lang w:val="fr-CM"/>
        </w:rPr>
        <w:t xml:space="preserve"> amené l’Organisation Mondiale de la Santé à déclarer dans un premier temps l’épidémie comme </w:t>
      </w:r>
      <w:r w:rsidR="006D28C7">
        <w:rPr>
          <w:rFonts w:ascii="Times New Roman" w:hAnsi="Times New Roman" w:cs="Times New Roman"/>
          <w:sz w:val="28"/>
          <w:szCs w:val="24"/>
          <w:lang w:val="fr-CM"/>
        </w:rPr>
        <w:t xml:space="preserve">une </w:t>
      </w:r>
      <w:r w:rsidR="00781F4E" w:rsidRPr="00781F4E">
        <w:rPr>
          <w:rFonts w:ascii="Times New Roman" w:hAnsi="Times New Roman" w:cs="Times New Roman"/>
          <w:sz w:val="28"/>
          <w:szCs w:val="24"/>
          <w:lang w:val="fr-CM"/>
        </w:rPr>
        <w:t xml:space="preserve">urgence de santé publique de portée internationale, </w:t>
      </w:r>
      <w:r w:rsidR="00E33672">
        <w:rPr>
          <w:rFonts w:ascii="Times New Roman" w:hAnsi="Times New Roman" w:cs="Times New Roman"/>
          <w:sz w:val="28"/>
          <w:szCs w:val="24"/>
          <w:lang w:val="fr-CM"/>
        </w:rPr>
        <w:t>ensuite comme</w:t>
      </w:r>
      <w:r w:rsidR="006D28C7">
        <w:rPr>
          <w:rFonts w:ascii="Times New Roman" w:hAnsi="Times New Roman" w:cs="Times New Roman"/>
          <w:sz w:val="28"/>
          <w:szCs w:val="24"/>
          <w:lang w:val="fr-CM"/>
        </w:rPr>
        <w:t xml:space="preserve"> une </w:t>
      </w:r>
      <w:r w:rsidR="00781F4E" w:rsidRPr="00781F4E">
        <w:rPr>
          <w:rFonts w:ascii="Times New Roman" w:hAnsi="Times New Roman" w:cs="Times New Roman"/>
          <w:sz w:val="28"/>
          <w:szCs w:val="24"/>
          <w:lang w:val="fr-CM"/>
        </w:rPr>
        <w:t xml:space="preserve">pandémie. </w:t>
      </w:r>
    </w:p>
    <w:p w14:paraId="48A867D2" w14:textId="01A60C82" w:rsidR="00781F4E" w:rsidRDefault="00C67058" w:rsidP="0078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4"/>
          <w:lang w:val="fr-CM"/>
        </w:rPr>
      </w:pPr>
      <w:r>
        <w:rPr>
          <w:rFonts w:ascii="Times New Roman" w:hAnsi="Times New Roman" w:cs="Times New Roman"/>
          <w:sz w:val="28"/>
          <w:szCs w:val="24"/>
          <w:lang w:val="fr-CM"/>
        </w:rPr>
        <w:t>Au Cameroun</w:t>
      </w:r>
      <w:r w:rsidR="00781F4E" w:rsidRPr="00781F4E">
        <w:rPr>
          <w:rFonts w:ascii="Times New Roman" w:hAnsi="Times New Roman" w:cs="Times New Roman"/>
          <w:sz w:val="28"/>
          <w:szCs w:val="24"/>
          <w:lang w:val="fr-CM"/>
        </w:rPr>
        <w:t xml:space="preserve">, </w:t>
      </w:r>
      <w:r w:rsidR="006D28C7">
        <w:rPr>
          <w:rFonts w:ascii="Times New Roman" w:hAnsi="Times New Roman" w:cs="Times New Roman"/>
          <w:sz w:val="28"/>
          <w:szCs w:val="24"/>
          <w:lang w:val="fr-CM"/>
        </w:rPr>
        <w:t xml:space="preserve">dès février 2020, </w:t>
      </w:r>
      <w:r w:rsidR="00781F4E" w:rsidRPr="00781F4E">
        <w:rPr>
          <w:rFonts w:ascii="Times New Roman" w:hAnsi="Times New Roman" w:cs="Times New Roman"/>
          <w:sz w:val="28"/>
          <w:szCs w:val="24"/>
          <w:lang w:val="fr-CM"/>
        </w:rPr>
        <w:t xml:space="preserve">un plan de </w:t>
      </w:r>
      <w:r w:rsidR="00781F4E" w:rsidRPr="00556617">
        <w:rPr>
          <w:rFonts w:ascii="Times New Roman" w:hAnsi="Times New Roman" w:cs="Times New Roman"/>
          <w:sz w:val="28"/>
          <w:szCs w:val="24"/>
          <w:lang w:val="fr-CM"/>
        </w:rPr>
        <w:t>préparation et de réponse</w:t>
      </w:r>
      <w:r w:rsidR="00781F4E" w:rsidRPr="00781F4E">
        <w:rPr>
          <w:rFonts w:ascii="Times New Roman" w:hAnsi="Times New Roman" w:cs="Times New Roman"/>
          <w:sz w:val="28"/>
          <w:szCs w:val="24"/>
          <w:lang w:val="fr-CM"/>
        </w:rPr>
        <w:t xml:space="preserve"> au COVID-19</w:t>
      </w:r>
      <w:r w:rsidR="006D28C7">
        <w:rPr>
          <w:rFonts w:ascii="Times New Roman" w:hAnsi="Times New Roman" w:cs="Times New Roman"/>
          <w:sz w:val="28"/>
          <w:szCs w:val="24"/>
          <w:lang w:val="fr-CM"/>
        </w:rPr>
        <w:t xml:space="preserve"> a été élaborée par le Ministère de la Santé Publique en collaboration avec les administrations partenaires et les PTF</w:t>
      </w:r>
      <w:r w:rsidR="00781F4E">
        <w:rPr>
          <w:rFonts w:ascii="Times New Roman" w:hAnsi="Times New Roman" w:cs="Times New Roman"/>
          <w:sz w:val="28"/>
          <w:szCs w:val="24"/>
          <w:lang w:val="fr-CM"/>
        </w:rPr>
        <w:t xml:space="preserve">. </w:t>
      </w:r>
    </w:p>
    <w:p w14:paraId="453DFA92" w14:textId="02BC561B" w:rsidR="00646563" w:rsidRPr="00E60D66" w:rsidRDefault="006D28C7" w:rsidP="00646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4"/>
        </w:rPr>
      </w:pPr>
      <w:r>
        <w:rPr>
          <w:rFonts w:ascii="Times New Roman" w:hAnsi="Times New Roman" w:cs="Times New Roman"/>
          <w:sz w:val="28"/>
          <w:szCs w:val="24"/>
          <w:lang w:val="fr-CM"/>
        </w:rPr>
        <w:t xml:space="preserve">Le 6 mars 2020, suite à </w:t>
      </w:r>
      <w:r w:rsidR="00904903">
        <w:rPr>
          <w:rFonts w:ascii="Times New Roman" w:hAnsi="Times New Roman" w:cs="Times New Roman"/>
          <w:sz w:val="28"/>
          <w:szCs w:val="24"/>
          <w:lang w:val="fr-CM"/>
        </w:rPr>
        <w:t>la détection de deux cas</w:t>
      </w:r>
      <w:r>
        <w:rPr>
          <w:rFonts w:ascii="Times New Roman" w:hAnsi="Times New Roman" w:cs="Times New Roman"/>
          <w:sz w:val="28"/>
          <w:szCs w:val="24"/>
          <w:lang w:val="fr-CM"/>
        </w:rPr>
        <w:t xml:space="preserve"> de COVID-19</w:t>
      </w:r>
      <w:r w:rsidR="00030035">
        <w:rPr>
          <w:rFonts w:ascii="Times New Roman" w:hAnsi="Times New Roman" w:cs="Times New Roman"/>
          <w:sz w:val="28"/>
          <w:szCs w:val="24"/>
          <w:lang w:val="fr-CM"/>
        </w:rPr>
        <w:t xml:space="preserve"> dans la région du Centre</w:t>
      </w:r>
      <w:r>
        <w:rPr>
          <w:rFonts w:ascii="Times New Roman" w:hAnsi="Times New Roman" w:cs="Times New Roman"/>
          <w:sz w:val="28"/>
          <w:szCs w:val="24"/>
          <w:lang w:val="fr-CM"/>
        </w:rPr>
        <w:t xml:space="preserve">, le système de gestion des incidents a été activé au </w:t>
      </w:r>
      <w:r w:rsidR="00904903">
        <w:rPr>
          <w:rFonts w:ascii="Times New Roman" w:hAnsi="Times New Roman" w:cs="Times New Roman"/>
          <w:sz w:val="28"/>
          <w:szCs w:val="24"/>
          <w:lang w:val="fr-CM"/>
        </w:rPr>
        <w:t xml:space="preserve">sein du Centre des Opérations des Urgences de Santé Publique du MINSANTE </w:t>
      </w:r>
      <w:r>
        <w:rPr>
          <w:rFonts w:ascii="Times New Roman" w:hAnsi="Times New Roman" w:cs="Times New Roman"/>
          <w:sz w:val="28"/>
          <w:szCs w:val="24"/>
          <w:lang w:val="fr-CM"/>
        </w:rPr>
        <w:t>afin de coord</w:t>
      </w:r>
      <w:r w:rsidR="00646563">
        <w:rPr>
          <w:rFonts w:ascii="Times New Roman" w:hAnsi="Times New Roman" w:cs="Times New Roman"/>
          <w:sz w:val="28"/>
          <w:szCs w:val="24"/>
          <w:lang w:val="fr-CM"/>
        </w:rPr>
        <w:t xml:space="preserve">onner la réponse avec pour objectif principal </w:t>
      </w:r>
      <w:r w:rsidR="00646563" w:rsidRPr="00E60D66">
        <w:rPr>
          <w:rFonts w:ascii="Times New Roman" w:hAnsi="Times New Roman" w:cs="Times New Roman"/>
          <w:sz w:val="28"/>
          <w:szCs w:val="24"/>
        </w:rPr>
        <w:t xml:space="preserve">de détecter rapidement tout cas et limiter la propagation dans le pays. </w:t>
      </w:r>
    </w:p>
    <w:p w14:paraId="115F2867" w14:textId="3BDC430C" w:rsidR="00B54C48" w:rsidRDefault="00B54C48" w:rsidP="0020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4"/>
        </w:rPr>
      </w:pPr>
      <w:r>
        <w:rPr>
          <w:rFonts w:ascii="Times New Roman" w:hAnsi="Times New Roman" w:cs="Times New Roman"/>
          <w:sz w:val="28"/>
          <w:szCs w:val="24"/>
          <w:lang w:val="fr-CM"/>
        </w:rPr>
        <w:t>Le</w:t>
      </w:r>
      <w:r w:rsidR="00030035">
        <w:rPr>
          <w:rFonts w:ascii="Times New Roman" w:hAnsi="Times New Roman" w:cs="Times New Roman"/>
          <w:sz w:val="28"/>
          <w:szCs w:val="24"/>
          <w:lang w:val="fr-CM"/>
        </w:rPr>
        <w:t xml:space="preserve"> 5</w:t>
      </w:r>
      <w:r w:rsidR="00E33672">
        <w:rPr>
          <w:rFonts w:ascii="Times New Roman" w:hAnsi="Times New Roman" w:cs="Times New Roman"/>
          <w:sz w:val="28"/>
          <w:szCs w:val="24"/>
          <w:lang w:val="fr-CM"/>
        </w:rPr>
        <w:t>avril 2020, a</w:t>
      </w:r>
      <w:r w:rsidR="00904903">
        <w:rPr>
          <w:rFonts w:ascii="Times New Roman" w:hAnsi="Times New Roman" w:cs="Times New Roman"/>
          <w:sz w:val="28"/>
          <w:szCs w:val="24"/>
          <w:lang w:val="fr-CM"/>
        </w:rPr>
        <w:t xml:space="preserve">u terme de la première phase opérationnelle, </w:t>
      </w:r>
      <w:r w:rsidR="00E33672">
        <w:rPr>
          <w:rFonts w:ascii="Times New Roman" w:hAnsi="Times New Roman" w:cs="Times New Roman"/>
          <w:sz w:val="28"/>
          <w:szCs w:val="24"/>
          <w:lang w:val="fr-CM"/>
        </w:rPr>
        <w:t>la situation épidém</w:t>
      </w:r>
      <w:r w:rsidR="00904903">
        <w:rPr>
          <w:rFonts w:ascii="Times New Roman" w:hAnsi="Times New Roman" w:cs="Times New Roman"/>
          <w:sz w:val="28"/>
          <w:szCs w:val="24"/>
          <w:lang w:val="fr-CM"/>
        </w:rPr>
        <w:t xml:space="preserve">iologique </w:t>
      </w:r>
      <w:r w:rsidR="00E33672">
        <w:rPr>
          <w:rFonts w:ascii="Times New Roman" w:hAnsi="Times New Roman" w:cs="Times New Roman"/>
          <w:sz w:val="28"/>
          <w:szCs w:val="24"/>
          <w:lang w:val="fr-CM"/>
        </w:rPr>
        <w:t xml:space="preserve">montre </w:t>
      </w:r>
      <w:r w:rsidR="00030035">
        <w:rPr>
          <w:rFonts w:ascii="Times New Roman" w:hAnsi="Times New Roman" w:cs="Times New Roman"/>
          <w:sz w:val="28"/>
          <w:szCs w:val="24"/>
          <w:lang w:val="fr-CM"/>
        </w:rPr>
        <w:t>650</w:t>
      </w:r>
      <w:r w:rsidR="00E33672">
        <w:rPr>
          <w:rFonts w:ascii="Times New Roman" w:hAnsi="Times New Roman" w:cs="Times New Roman"/>
          <w:sz w:val="28"/>
          <w:szCs w:val="24"/>
          <w:lang w:val="fr-CM"/>
        </w:rPr>
        <w:t xml:space="preserve"> cas confirmés répartis dans cinq régions (</w:t>
      </w:r>
      <w:r w:rsidR="00030035">
        <w:rPr>
          <w:rFonts w:ascii="Times New Roman" w:hAnsi="Times New Roman" w:cs="Times New Roman"/>
          <w:sz w:val="28"/>
          <w:szCs w:val="24"/>
          <w:lang w:val="fr-CM"/>
        </w:rPr>
        <w:t>394</w:t>
      </w:r>
      <w:r w:rsidR="00E33672">
        <w:rPr>
          <w:rFonts w:ascii="Times New Roman" w:hAnsi="Times New Roman" w:cs="Times New Roman"/>
          <w:sz w:val="28"/>
          <w:szCs w:val="24"/>
          <w:lang w:val="fr-CM"/>
        </w:rPr>
        <w:t xml:space="preserve"> au Centre</w:t>
      </w:r>
      <w:r w:rsidR="00E539B1">
        <w:rPr>
          <w:rFonts w:ascii="Times New Roman" w:hAnsi="Times New Roman" w:cs="Times New Roman"/>
          <w:sz w:val="28"/>
          <w:szCs w:val="24"/>
          <w:lang w:val="fr-CM"/>
        </w:rPr>
        <w:t>, 20</w:t>
      </w:r>
      <w:r w:rsidR="00030035">
        <w:rPr>
          <w:rFonts w:ascii="Times New Roman" w:hAnsi="Times New Roman" w:cs="Times New Roman"/>
          <w:sz w:val="28"/>
          <w:szCs w:val="24"/>
          <w:lang w:val="fr-CM"/>
        </w:rPr>
        <w:t>1 au Littoral, 46</w:t>
      </w:r>
      <w:r w:rsidR="00E33672">
        <w:rPr>
          <w:rFonts w:ascii="Times New Roman" w:hAnsi="Times New Roman" w:cs="Times New Roman"/>
          <w:sz w:val="28"/>
          <w:szCs w:val="24"/>
          <w:lang w:val="fr-CM"/>
        </w:rPr>
        <w:t xml:space="preserve"> à l’Ouest, </w:t>
      </w:r>
      <w:r w:rsidR="00030035">
        <w:rPr>
          <w:rFonts w:ascii="Times New Roman" w:hAnsi="Times New Roman" w:cs="Times New Roman"/>
          <w:sz w:val="28"/>
          <w:szCs w:val="24"/>
          <w:lang w:val="fr-CM"/>
        </w:rPr>
        <w:t>4 dans la région du Sud</w:t>
      </w:r>
      <w:r w:rsidR="00E539B1">
        <w:rPr>
          <w:rFonts w:ascii="Times New Roman" w:hAnsi="Times New Roman" w:cs="Times New Roman"/>
          <w:sz w:val="28"/>
          <w:szCs w:val="24"/>
          <w:lang w:val="fr-CM"/>
        </w:rPr>
        <w:t>-Ouest et 5 dans le Sud</w:t>
      </w:r>
      <w:r>
        <w:rPr>
          <w:rFonts w:ascii="Times New Roman" w:hAnsi="Times New Roman" w:cs="Times New Roman"/>
          <w:sz w:val="28"/>
          <w:szCs w:val="24"/>
          <w:lang w:val="fr-CM"/>
        </w:rPr>
        <w:t xml:space="preserve">) avec </w:t>
      </w:r>
      <w:r w:rsidR="00E539B1">
        <w:rPr>
          <w:rFonts w:ascii="Times New Roman" w:hAnsi="Times New Roman" w:cs="Times New Roman"/>
          <w:sz w:val="28"/>
          <w:szCs w:val="24"/>
          <w:lang w:val="fr-CM"/>
        </w:rPr>
        <w:t>17 personnes guéries et 9 décès</w:t>
      </w:r>
      <w:r w:rsidR="00257648">
        <w:rPr>
          <w:rFonts w:ascii="Times New Roman" w:hAnsi="Times New Roman" w:cs="Times New Roman"/>
          <w:sz w:val="28"/>
          <w:szCs w:val="24"/>
          <w:lang w:val="fr-CM"/>
        </w:rPr>
        <w:t> ;</w:t>
      </w:r>
      <w:r>
        <w:rPr>
          <w:rFonts w:ascii="Times New Roman" w:hAnsi="Times New Roman" w:cs="Times New Roman"/>
          <w:sz w:val="28"/>
          <w:szCs w:val="24"/>
          <w:lang w:val="fr-CM"/>
        </w:rPr>
        <w:t xml:space="preserve"> </w:t>
      </w:r>
      <w:r w:rsidRPr="00B54C48">
        <w:rPr>
          <w:rFonts w:ascii="Times New Roman" w:hAnsi="Times New Roman" w:cs="Times New Roman"/>
          <w:sz w:val="28"/>
          <w:szCs w:val="24"/>
        </w:rPr>
        <w:t>6 personnels de santé testés positifs au Covid-19 dont 01 décédé</w:t>
      </w:r>
      <w:r>
        <w:rPr>
          <w:rFonts w:ascii="Times New Roman" w:hAnsi="Times New Roman" w:cs="Times New Roman"/>
          <w:sz w:val="28"/>
          <w:szCs w:val="24"/>
        </w:rPr>
        <w:t>.</w:t>
      </w:r>
    </w:p>
    <w:p w14:paraId="492E2777" w14:textId="1926AB15" w:rsidR="00646563" w:rsidRDefault="001746C7" w:rsidP="00646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4"/>
        </w:rPr>
      </w:pPr>
      <w:r>
        <w:rPr>
          <w:rFonts w:ascii="Times New Roman" w:hAnsi="Times New Roman" w:cs="Times New Roman"/>
          <w:sz w:val="28"/>
          <w:szCs w:val="24"/>
        </w:rPr>
        <w:t xml:space="preserve">Une </w:t>
      </w:r>
      <w:r w:rsidR="00B54C48">
        <w:rPr>
          <w:rFonts w:ascii="Times New Roman" w:hAnsi="Times New Roman" w:cs="Times New Roman"/>
          <w:sz w:val="28"/>
          <w:szCs w:val="24"/>
        </w:rPr>
        <w:t xml:space="preserve">évaluation réalisée au terme des 30 premiers jours de la première période opérationnelle montre </w:t>
      </w:r>
      <w:r w:rsidR="00646563">
        <w:rPr>
          <w:rFonts w:ascii="Times New Roman" w:hAnsi="Times New Roman" w:cs="Times New Roman"/>
          <w:sz w:val="28"/>
          <w:szCs w:val="24"/>
        </w:rPr>
        <w:t>une situation c</w:t>
      </w:r>
      <w:r w:rsidR="00646563" w:rsidRPr="00E60D66">
        <w:rPr>
          <w:rFonts w:ascii="Times New Roman" w:hAnsi="Times New Roman" w:cs="Times New Roman"/>
          <w:sz w:val="28"/>
          <w:szCs w:val="24"/>
        </w:rPr>
        <w:t xml:space="preserve">aractérisée par </w:t>
      </w:r>
      <w:r w:rsidR="00646563">
        <w:rPr>
          <w:rFonts w:ascii="Times New Roman" w:hAnsi="Times New Roman" w:cs="Times New Roman"/>
          <w:sz w:val="28"/>
          <w:szCs w:val="24"/>
        </w:rPr>
        <w:t xml:space="preserve">une diffusion de l’épidémie à cinq régions avec </w:t>
      </w:r>
      <w:r w:rsidR="00646563" w:rsidRPr="00E60D66">
        <w:rPr>
          <w:rFonts w:ascii="Times New Roman" w:hAnsi="Times New Roman" w:cs="Times New Roman"/>
          <w:sz w:val="28"/>
          <w:szCs w:val="24"/>
        </w:rPr>
        <w:t>une augmentation significative des cas et donc une forte demande en prise en charge</w:t>
      </w:r>
      <w:r w:rsidR="00646563">
        <w:rPr>
          <w:rFonts w:ascii="Times New Roman" w:hAnsi="Times New Roman" w:cs="Times New Roman"/>
          <w:sz w:val="28"/>
          <w:szCs w:val="24"/>
        </w:rPr>
        <w:t xml:space="preserve"> et</w:t>
      </w:r>
      <w:r>
        <w:rPr>
          <w:rFonts w:ascii="Times New Roman" w:hAnsi="Times New Roman" w:cs="Times New Roman"/>
          <w:sz w:val="28"/>
          <w:szCs w:val="24"/>
        </w:rPr>
        <w:t xml:space="preserve"> une</w:t>
      </w:r>
      <w:r w:rsidR="00646563">
        <w:rPr>
          <w:rFonts w:ascii="Times New Roman" w:hAnsi="Times New Roman" w:cs="Times New Roman"/>
          <w:sz w:val="28"/>
          <w:szCs w:val="24"/>
        </w:rPr>
        <w:t xml:space="preserve"> transmission communautaire</w:t>
      </w:r>
      <w:r>
        <w:rPr>
          <w:rFonts w:ascii="Times New Roman" w:hAnsi="Times New Roman" w:cs="Times New Roman"/>
          <w:sz w:val="28"/>
          <w:szCs w:val="24"/>
        </w:rPr>
        <w:t xml:space="preserve"> </w:t>
      </w:r>
      <w:r w:rsidRPr="00200DB9">
        <w:rPr>
          <w:rFonts w:ascii="Times New Roman" w:hAnsi="Times New Roman" w:cs="Times New Roman"/>
          <w:i/>
          <w:sz w:val="28"/>
          <w:szCs w:val="24"/>
        </w:rPr>
        <w:t xml:space="preserve">(voir les gaps relevés </w:t>
      </w:r>
      <w:r w:rsidR="00CB3627">
        <w:rPr>
          <w:rFonts w:ascii="Times New Roman" w:hAnsi="Times New Roman" w:cs="Times New Roman"/>
          <w:i/>
          <w:sz w:val="28"/>
          <w:szCs w:val="24"/>
        </w:rPr>
        <w:t>au niveau de chaque</w:t>
      </w:r>
      <w:r w:rsidRPr="00200DB9">
        <w:rPr>
          <w:rFonts w:ascii="Times New Roman" w:hAnsi="Times New Roman" w:cs="Times New Roman"/>
          <w:i/>
          <w:sz w:val="28"/>
          <w:szCs w:val="24"/>
        </w:rPr>
        <w:t xml:space="preserve"> région dans le tableau</w:t>
      </w:r>
      <w:r w:rsidR="00CB3627">
        <w:rPr>
          <w:rFonts w:ascii="Times New Roman" w:hAnsi="Times New Roman" w:cs="Times New Roman"/>
          <w:i/>
          <w:sz w:val="28"/>
          <w:szCs w:val="24"/>
        </w:rPr>
        <w:t xml:space="preserve"> 1</w:t>
      </w:r>
      <w:r w:rsidRPr="00200DB9">
        <w:rPr>
          <w:rFonts w:ascii="Times New Roman" w:hAnsi="Times New Roman" w:cs="Times New Roman"/>
          <w:i/>
          <w:sz w:val="28"/>
          <w:szCs w:val="24"/>
        </w:rPr>
        <w:t xml:space="preserve"> ci-dessous)</w:t>
      </w:r>
      <w:r w:rsidR="00646563" w:rsidRPr="00200DB9">
        <w:rPr>
          <w:rFonts w:ascii="Times New Roman" w:hAnsi="Times New Roman" w:cs="Times New Roman"/>
          <w:i/>
          <w:sz w:val="28"/>
          <w:szCs w:val="24"/>
        </w:rPr>
        <w:t>.</w:t>
      </w:r>
    </w:p>
    <w:p w14:paraId="727A5451" w14:textId="3E44F455" w:rsidR="00030035" w:rsidRPr="00200DB9" w:rsidRDefault="00257648" w:rsidP="0078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4"/>
        </w:rPr>
      </w:pPr>
      <w:r>
        <w:rPr>
          <w:rFonts w:ascii="Times New Roman" w:hAnsi="Times New Roman" w:cs="Times New Roman"/>
          <w:sz w:val="28"/>
          <w:szCs w:val="24"/>
        </w:rPr>
        <w:t xml:space="preserve">Au </w:t>
      </w:r>
      <w:r w:rsidR="00CC1019">
        <w:rPr>
          <w:rFonts w:ascii="Times New Roman" w:hAnsi="Times New Roman" w:cs="Times New Roman"/>
          <w:sz w:val="28"/>
          <w:szCs w:val="24"/>
        </w:rPr>
        <w:t>vu des insuffisances du système de santé</w:t>
      </w:r>
      <w:r>
        <w:rPr>
          <w:rFonts w:ascii="Times New Roman" w:hAnsi="Times New Roman" w:cs="Times New Roman"/>
          <w:sz w:val="28"/>
          <w:szCs w:val="24"/>
        </w:rPr>
        <w:t>, c</w:t>
      </w:r>
      <w:r w:rsidR="00B54C48">
        <w:rPr>
          <w:rFonts w:ascii="Times New Roman" w:hAnsi="Times New Roman" w:cs="Times New Roman"/>
          <w:sz w:val="28"/>
          <w:szCs w:val="24"/>
        </w:rPr>
        <w:t>ette nouvelle donne commande une réorientation de la stratégie des intervention</w:t>
      </w:r>
      <w:r w:rsidR="00646563">
        <w:rPr>
          <w:rFonts w:ascii="Times New Roman" w:hAnsi="Times New Roman" w:cs="Times New Roman"/>
          <w:sz w:val="28"/>
          <w:szCs w:val="24"/>
        </w:rPr>
        <w:t>s</w:t>
      </w:r>
      <w:r w:rsidR="00B54C48">
        <w:rPr>
          <w:rFonts w:ascii="Times New Roman" w:hAnsi="Times New Roman" w:cs="Times New Roman"/>
          <w:sz w:val="28"/>
          <w:szCs w:val="24"/>
        </w:rPr>
        <w:t xml:space="preserve"> vers</w:t>
      </w:r>
      <w:r w:rsidR="001746C7">
        <w:rPr>
          <w:rFonts w:ascii="Times New Roman" w:hAnsi="Times New Roman" w:cs="Times New Roman"/>
          <w:sz w:val="28"/>
          <w:szCs w:val="24"/>
        </w:rPr>
        <w:t> </w:t>
      </w:r>
      <w:r w:rsidR="00B54C48">
        <w:rPr>
          <w:rFonts w:ascii="Times New Roman" w:hAnsi="Times New Roman" w:cs="Times New Roman"/>
          <w:sz w:val="28"/>
          <w:szCs w:val="24"/>
        </w:rPr>
        <w:t xml:space="preserve">une décentralisation des actions de détection et de prise en charge </w:t>
      </w:r>
      <w:r>
        <w:rPr>
          <w:rFonts w:ascii="Times New Roman" w:hAnsi="Times New Roman" w:cs="Times New Roman"/>
          <w:sz w:val="28"/>
          <w:szCs w:val="24"/>
        </w:rPr>
        <w:t xml:space="preserve">des cas de COVID-19 </w:t>
      </w:r>
      <w:r w:rsidR="00B54C48">
        <w:rPr>
          <w:rFonts w:ascii="Times New Roman" w:hAnsi="Times New Roman" w:cs="Times New Roman"/>
          <w:sz w:val="28"/>
          <w:szCs w:val="24"/>
        </w:rPr>
        <w:t xml:space="preserve">avec une plus grande implication des collectivités territoriales décentralisées </w:t>
      </w:r>
      <w:r>
        <w:rPr>
          <w:rFonts w:ascii="Times New Roman" w:hAnsi="Times New Roman" w:cs="Times New Roman"/>
          <w:sz w:val="28"/>
          <w:szCs w:val="24"/>
        </w:rPr>
        <w:t>et des acteurs du secteur privé</w:t>
      </w:r>
      <w:r w:rsidR="001746C7">
        <w:rPr>
          <w:rFonts w:ascii="Times New Roman" w:hAnsi="Times New Roman" w:cs="Times New Roman"/>
          <w:sz w:val="28"/>
          <w:szCs w:val="24"/>
        </w:rPr>
        <w:t xml:space="preserve"> Ainsi, l</w:t>
      </w:r>
      <w:r w:rsidR="001746C7">
        <w:rPr>
          <w:rFonts w:ascii="Times New Roman" w:hAnsi="Times New Roman" w:cs="Times New Roman"/>
          <w:sz w:val="28"/>
          <w:szCs w:val="24"/>
          <w:lang w:val="fr-CM"/>
        </w:rPr>
        <w:t>es interventions vise</w:t>
      </w:r>
      <w:r>
        <w:rPr>
          <w:rFonts w:ascii="Times New Roman" w:hAnsi="Times New Roman" w:cs="Times New Roman"/>
          <w:sz w:val="28"/>
          <w:szCs w:val="24"/>
          <w:lang w:val="fr-CM"/>
        </w:rPr>
        <w:t>nt principalement à briser la chaine de transmission communautaire, assurer une prise en charge globale des malades COVID-19 et des soignants et limiter les impacts sanitaires et socio-économiques de cette pandémie.</w:t>
      </w:r>
    </w:p>
    <w:p w14:paraId="3CE5D7BB" w14:textId="77777777" w:rsidR="00E60D66" w:rsidRPr="00E60D66" w:rsidRDefault="00E60D66" w:rsidP="00E6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4"/>
        </w:rPr>
      </w:pPr>
    </w:p>
    <w:p w14:paraId="78B1A6AF" w14:textId="77777777" w:rsidR="002A2E68" w:rsidRDefault="002A2E68" w:rsidP="0078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4"/>
        </w:rPr>
      </w:pPr>
    </w:p>
    <w:p w14:paraId="52547006" w14:textId="77777777" w:rsidR="002A2E68" w:rsidRDefault="002A2E68" w:rsidP="0078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4"/>
        </w:rPr>
      </w:pPr>
    </w:p>
    <w:p w14:paraId="00EE47DA" w14:textId="77777777" w:rsidR="0080309A" w:rsidRPr="00781F4E" w:rsidRDefault="0080309A" w:rsidP="0078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4"/>
        </w:rPr>
      </w:pPr>
    </w:p>
    <w:p w14:paraId="4A8D5113" w14:textId="2A6C2CDB" w:rsidR="00413582" w:rsidRDefault="00413582" w:rsidP="00E7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4"/>
        </w:rPr>
      </w:pPr>
    </w:p>
    <w:p w14:paraId="5BF42DB6" w14:textId="162509FC" w:rsidR="0083485D" w:rsidRPr="002A2E68" w:rsidRDefault="0083485D" w:rsidP="0083485D">
      <w:pPr>
        <w:rPr>
          <w:iCs/>
          <w:sz w:val="24"/>
          <w:lang w:val="fr-CM"/>
        </w:rPr>
      </w:pPr>
      <w:r w:rsidRPr="002A2E68">
        <w:rPr>
          <w:rFonts w:ascii="Times New Roman" w:hAnsi="Times New Roman" w:cs="Times New Roman"/>
          <w:b/>
          <w:iCs/>
          <w:sz w:val="28"/>
          <w:szCs w:val="24"/>
          <w:u w:val="single"/>
          <w:lang w:val="fr-CM"/>
        </w:rPr>
        <w:lastRenderedPageBreak/>
        <w:t>Tableau</w:t>
      </w:r>
      <w:r w:rsidR="00E7526B" w:rsidRPr="002A2E68">
        <w:rPr>
          <w:rFonts w:ascii="Times New Roman" w:hAnsi="Times New Roman" w:cs="Times New Roman"/>
          <w:b/>
          <w:iCs/>
          <w:sz w:val="28"/>
          <w:szCs w:val="24"/>
          <w:u w:val="single"/>
          <w:lang w:val="fr-CM"/>
        </w:rPr>
        <w:t xml:space="preserve"> 1</w:t>
      </w:r>
      <w:r w:rsidR="00E7526B" w:rsidRPr="00200DB9">
        <w:rPr>
          <w:rFonts w:ascii="Times New Roman" w:hAnsi="Times New Roman" w:cs="Times New Roman"/>
          <w:iCs/>
          <w:sz w:val="28"/>
          <w:szCs w:val="24"/>
          <w:lang w:val="fr-CM"/>
        </w:rPr>
        <w:t xml:space="preserve"> : </w:t>
      </w:r>
      <w:r w:rsidR="002A2E68" w:rsidRPr="00200DB9">
        <w:rPr>
          <w:rFonts w:ascii="Times New Roman" w:hAnsi="Times New Roman" w:cs="Times New Roman"/>
          <w:iCs/>
          <w:sz w:val="28"/>
          <w:szCs w:val="24"/>
          <w:lang w:val="fr-CM"/>
        </w:rPr>
        <w:t xml:space="preserve">Gaps relevés suite à </w:t>
      </w:r>
      <w:r w:rsidR="002A2E68">
        <w:rPr>
          <w:rFonts w:ascii="Times New Roman" w:hAnsi="Times New Roman" w:cs="Times New Roman"/>
          <w:iCs/>
          <w:sz w:val="28"/>
          <w:szCs w:val="24"/>
          <w:lang w:val="fr-CM"/>
        </w:rPr>
        <w:t>l’</w:t>
      </w:r>
      <w:r w:rsidR="002A2E68" w:rsidRPr="00200DB9">
        <w:rPr>
          <w:rFonts w:ascii="Times New Roman" w:hAnsi="Times New Roman" w:cs="Times New Roman"/>
          <w:iCs/>
          <w:sz w:val="28"/>
          <w:szCs w:val="24"/>
          <w:lang w:val="fr-CM"/>
        </w:rPr>
        <w:t>évaluation à jour 30 d’activation du SGI</w:t>
      </w:r>
    </w:p>
    <w:tbl>
      <w:tblPr>
        <w:tblStyle w:val="Grilledutableau"/>
        <w:tblW w:w="10065" w:type="dxa"/>
        <w:tblInd w:w="-289" w:type="dxa"/>
        <w:tblLook w:val="04A0" w:firstRow="1" w:lastRow="0" w:firstColumn="1" w:lastColumn="0" w:noHBand="0" w:noVBand="1"/>
      </w:tblPr>
      <w:tblGrid>
        <w:gridCol w:w="1844"/>
        <w:gridCol w:w="8221"/>
      </w:tblGrid>
      <w:tr w:rsidR="000D72CE" w14:paraId="3D43B0A0" w14:textId="77777777" w:rsidTr="00200DB9">
        <w:tc>
          <w:tcPr>
            <w:tcW w:w="1844" w:type="dxa"/>
            <w:shd w:val="clear" w:color="auto" w:fill="D9D9D9" w:themeFill="background1" w:themeFillShade="D9"/>
            <w:vAlign w:val="center"/>
          </w:tcPr>
          <w:p w14:paraId="418A92BB" w14:textId="27202887" w:rsidR="000D72CE" w:rsidRPr="00556617" w:rsidRDefault="000D72CE" w:rsidP="00200DB9">
            <w:pPr>
              <w:pStyle w:val="Paragraphedeliste"/>
              <w:ind w:left="0"/>
              <w:jc w:val="center"/>
              <w:rPr>
                <w:rFonts w:ascii="Times New Roman" w:hAnsi="Times New Roman" w:cs="Times New Roman"/>
                <w:b/>
                <w:sz w:val="26"/>
                <w:szCs w:val="26"/>
              </w:rPr>
            </w:pPr>
            <w:r w:rsidRPr="00556617">
              <w:rPr>
                <w:rFonts w:ascii="Times New Roman" w:hAnsi="Times New Roman" w:cs="Times New Roman"/>
                <w:b/>
                <w:sz w:val="26"/>
                <w:szCs w:val="26"/>
              </w:rPr>
              <w:t>REGIONS</w:t>
            </w:r>
          </w:p>
        </w:tc>
        <w:tc>
          <w:tcPr>
            <w:tcW w:w="8221" w:type="dxa"/>
            <w:shd w:val="clear" w:color="auto" w:fill="D9D9D9" w:themeFill="background1" w:themeFillShade="D9"/>
            <w:vAlign w:val="center"/>
          </w:tcPr>
          <w:p w14:paraId="6DDEF48D" w14:textId="77777777" w:rsidR="002A2E68" w:rsidRDefault="002A2E68" w:rsidP="00200DB9">
            <w:pPr>
              <w:pStyle w:val="Paragraphedeliste"/>
              <w:ind w:left="0"/>
              <w:jc w:val="center"/>
              <w:rPr>
                <w:rFonts w:ascii="Times New Roman" w:hAnsi="Times New Roman" w:cs="Times New Roman"/>
                <w:b/>
                <w:sz w:val="26"/>
                <w:szCs w:val="26"/>
              </w:rPr>
            </w:pPr>
          </w:p>
          <w:p w14:paraId="7C2BF42F" w14:textId="32808F6B" w:rsidR="000D72CE" w:rsidRPr="00556617" w:rsidRDefault="000D72CE" w:rsidP="00200DB9">
            <w:pPr>
              <w:pStyle w:val="Paragraphedeliste"/>
              <w:ind w:left="0"/>
              <w:jc w:val="center"/>
              <w:rPr>
                <w:rFonts w:ascii="Times New Roman" w:hAnsi="Times New Roman" w:cs="Times New Roman"/>
                <w:sz w:val="26"/>
                <w:szCs w:val="26"/>
              </w:rPr>
            </w:pPr>
            <w:r w:rsidRPr="00556617">
              <w:rPr>
                <w:rFonts w:ascii="Times New Roman" w:hAnsi="Times New Roman" w:cs="Times New Roman"/>
                <w:b/>
                <w:sz w:val="26"/>
                <w:szCs w:val="26"/>
              </w:rPr>
              <w:t>GAPS</w:t>
            </w:r>
          </w:p>
        </w:tc>
      </w:tr>
      <w:tr w:rsidR="006A1BBF" w14:paraId="10D0E96C" w14:textId="77777777" w:rsidTr="00200DB9">
        <w:tc>
          <w:tcPr>
            <w:tcW w:w="1844" w:type="dxa"/>
            <w:vAlign w:val="center"/>
          </w:tcPr>
          <w:p w14:paraId="68DBC636" w14:textId="77777777" w:rsidR="006A1BBF" w:rsidRPr="00556617" w:rsidRDefault="006A1BBF" w:rsidP="00200DB9">
            <w:pPr>
              <w:pStyle w:val="Paragraphedeliste"/>
              <w:ind w:left="0"/>
              <w:jc w:val="center"/>
              <w:rPr>
                <w:rFonts w:ascii="Times New Roman" w:hAnsi="Times New Roman" w:cs="Times New Roman"/>
                <w:b/>
                <w:sz w:val="26"/>
                <w:szCs w:val="26"/>
              </w:rPr>
            </w:pPr>
          </w:p>
          <w:p w14:paraId="524FE886" w14:textId="17BF8AAD" w:rsidR="006A1BBF" w:rsidRPr="00556617" w:rsidRDefault="006A1BBF" w:rsidP="00200DB9">
            <w:pPr>
              <w:pStyle w:val="Paragraphedeliste"/>
              <w:ind w:left="0"/>
              <w:jc w:val="center"/>
              <w:rPr>
                <w:rFonts w:ascii="Times New Roman" w:hAnsi="Times New Roman" w:cs="Times New Roman"/>
                <w:b/>
                <w:sz w:val="26"/>
                <w:szCs w:val="26"/>
              </w:rPr>
            </w:pPr>
            <w:r w:rsidRPr="00556617">
              <w:rPr>
                <w:rFonts w:ascii="Times New Roman" w:hAnsi="Times New Roman" w:cs="Times New Roman"/>
                <w:b/>
                <w:sz w:val="26"/>
                <w:szCs w:val="26"/>
              </w:rPr>
              <w:t>COUSP</w:t>
            </w:r>
          </w:p>
          <w:p w14:paraId="5E982D87" w14:textId="77777777" w:rsidR="006A1BBF" w:rsidRPr="00556617" w:rsidRDefault="006A1BBF" w:rsidP="00200DB9">
            <w:pPr>
              <w:pStyle w:val="Paragraphedeliste"/>
              <w:ind w:left="0"/>
              <w:jc w:val="center"/>
              <w:rPr>
                <w:rFonts w:ascii="Times New Roman" w:hAnsi="Times New Roman" w:cs="Times New Roman"/>
                <w:b/>
                <w:sz w:val="26"/>
                <w:szCs w:val="26"/>
              </w:rPr>
            </w:pPr>
          </w:p>
        </w:tc>
        <w:tc>
          <w:tcPr>
            <w:tcW w:w="8221" w:type="dxa"/>
            <w:vAlign w:val="center"/>
          </w:tcPr>
          <w:p w14:paraId="0F176D83" w14:textId="0322D2A5" w:rsidR="006A1BBF" w:rsidRPr="00556617" w:rsidRDefault="00413582" w:rsidP="00556617">
            <w:pPr>
              <w:pStyle w:val="Paragraphedeliste"/>
              <w:numPr>
                <w:ilvl w:val="0"/>
                <w:numId w:val="11"/>
              </w:numPr>
              <w:spacing w:after="0" w:line="240" w:lineRule="auto"/>
              <w:rPr>
                <w:rFonts w:ascii="Times New Roman" w:hAnsi="Times New Roman" w:cs="Times New Roman"/>
                <w:b/>
                <w:sz w:val="26"/>
                <w:szCs w:val="26"/>
                <w:lang w:val="fr-FR"/>
              </w:rPr>
            </w:pPr>
            <w:r w:rsidRPr="00556617">
              <w:rPr>
                <w:rFonts w:ascii="Times New Roman" w:hAnsi="Times New Roman" w:cs="Times New Roman"/>
                <w:sz w:val="26"/>
                <w:szCs w:val="26"/>
                <w:lang w:val="fr-FR"/>
              </w:rPr>
              <w:t xml:space="preserve">Capacité de mobilisation des ressources matérielles nécessaires pour une coordination optimale des équipes décentralisées </w:t>
            </w:r>
          </w:p>
        </w:tc>
      </w:tr>
      <w:tr w:rsidR="000D72CE" w14:paraId="0014408C" w14:textId="77777777" w:rsidTr="00200DB9">
        <w:tc>
          <w:tcPr>
            <w:tcW w:w="1844" w:type="dxa"/>
            <w:vAlign w:val="center"/>
          </w:tcPr>
          <w:p w14:paraId="483F12A5" w14:textId="2A37DB34" w:rsidR="000D72CE" w:rsidRPr="00556617" w:rsidRDefault="000D72CE" w:rsidP="00200DB9">
            <w:pPr>
              <w:pStyle w:val="Paragraphedeliste"/>
              <w:ind w:left="0"/>
              <w:jc w:val="center"/>
              <w:rPr>
                <w:rFonts w:ascii="Times New Roman" w:hAnsi="Times New Roman" w:cs="Times New Roman"/>
                <w:b/>
                <w:sz w:val="26"/>
                <w:szCs w:val="26"/>
              </w:rPr>
            </w:pPr>
            <w:r w:rsidRPr="00556617">
              <w:rPr>
                <w:rFonts w:ascii="Times New Roman" w:hAnsi="Times New Roman" w:cs="Times New Roman"/>
                <w:b/>
                <w:sz w:val="26"/>
                <w:szCs w:val="26"/>
              </w:rPr>
              <w:t>CENTRE</w:t>
            </w:r>
          </w:p>
        </w:tc>
        <w:tc>
          <w:tcPr>
            <w:tcW w:w="8221" w:type="dxa"/>
            <w:vAlign w:val="center"/>
          </w:tcPr>
          <w:p w14:paraId="45269FD0" w14:textId="77777777" w:rsidR="001746C7" w:rsidRDefault="001746C7" w:rsidP="00200DB9">
            <w:pPr>
              <w:pStyle w:val="Paragraphedeliste"/>
              <w:spacing w:after="0" w:line="240" w:lineRule="auto"/>
              <w:ind w:left="360"/>
              <w:rPr>
                <w:rFonts w:ascii="Times New Roman" w:hAnsi="Times New Roman" w:cs="Times New Roman"/>
                <w:sz w:val="26"/>
                <w:szCs w:val="26"/>
                <w:lang w:val="fr-FR"/>
              </w:rPr>
            </w:pPr>
          </w:p>
          <w:p w14:paraId="36BB0D99" w14:textId="77777777" w:rsidR="000D72CE" w:rsidRPr="00556617" w:rsidRDefault="000D72CE" w:rsidP="007A0228">
            <w:pPr>
              <w:pStyle w:val="Paragraphedeliste"/>
              <w:numPr>
                <w:ilvl w:val="0"/>
                <w:numId w:val="11"/>
              </w:numPr>
              <w:spacing w:after="0" w:line="240" w:lineRule="auto"/>
              <w:rPr>
                <w:rFonts w:ascii="Times New Roman" w:hAnsi="Times New Roman" w:cs="Times New Roman"/>
                <w:sz w:val="26"/>
                <w:szCs w:val="26"/>
                <w:lang w:val="fr-FR"/>
              </w:rPr>
            </w:pPr>
            <w:r w:rsidRPr="00556617">
              <w:rPr>
                <w:rFonts w:ascii="Times New Roman" w:hAnsi="Times New Roman" w:cs="Times New Roman"/>
                <w:sz w:val="26"/>
                <w:szCs w:val="26"/>
                <w:lang w:val="fr-FR"/>
              </w:rPr>
              <w:t>Capacité d’intervention limitée face à l’augmentation significative des alertes au niveau communautaire et dans les formations sanitaires</w:t>
            </w:r>
          </w:p>
          <w:p w14:paraId="41056F43" w14:textId="77777777" w:rsidR="000D72CE" w:rsidRPr="00556617" w:rsidRDefault="000D72CE" w:rsidP="007A0228">
            <w:pPr>
              <w:pStyle w:val="Paragraphedeliste"/>
              <w:numPr>
                <w:ilvl w:val="0"/>
                <w:numId w:val="8"/>
              </w:numPr>
              <w:rPr>
                <w:rFonts w:ascii="Times New Roman" w:hAnsi="Times New Roman" w:cs="Times New Roman"/>
                <w:sz w:val="26"/>
                <w:szCs w:val="26"/>
                <w:lang w:val="fr-FR"/>
              </w:rPr>
            </w:pPr>
            <w:r w:rsidRPr="00556617">
              <w:rPr>
                <w:rFonts w:ascii="Times New Roman" w:hAnsi="Times New Roman" w:cs="Times New Roman"/>
                <w:sz w:val="26"/>
                <w:szCs w:val="26"/>
                <w:lang w:val="fr-FR"/>
              </w:rPr>
              <w:t xml:space="preserve">Faible capacité de suivi des personnes en quarantaine dans les hôtels </w:t>
            </w:r>
          </w:p>
          <w:p w14:paraId="088A3E87" w14:textId="77777777" w:rsidR="000D72CE" w:rsidRPr="00556617" w:rsidRDefault="000D72CE" w:rsidP="007A0228">
            <w:pPr>
              <w:pStyle w:val="Paragraphedeliste"/>
              <w:numPr>
                <w:ilvl w:val="0"/>
                <w:numId w:val="8"/>
              </w:numPr>
              <w:rPr>
                <w:rFonts w:ascii="Times New Roman" w:hAnsi="Times New Roman" w:cs="Times New Roman"/>
                <w:sz w:val="26"/>
                <w:szCs w:val="26"/>
                <w:lang w:val="fr-FR"/>
              </w:rPr>
            </w:pPr>
            <w:r w:rsidRPr="00556617">
              <w:rPr>
                <w:rFonts w:ascii="Times New Roman" w:hAnsi="Times New Roman" w:cs="Times New Roman"/>
                <w:sz w:val="26"/>
                <w:szCs w:val="26"/>
                <w:lang w:val="fr-FR"/>
              </w:rPr>
              <w:t>Absence des trousses d’urgence dans les hôtels et pour les équipes médicales d’intervention</w:t>
            </w:r>
          </w:p>
          <w:p w14:paraId="3A8D64B6" w14:textId="77777777" w:rsidR="000D72CE" w:rsidRPr="00556617" w:rsidRDefault="000D72CE" w:rsidP="007A0228">
            <w:pPr>
              <w:pStyle w:val="Paragraphedeliste"/>
              <w:numPr>
                <w:ilvl w:val="0"/>
                <w:numId w:val="8"/>
              </w:numPr>
              <w:rPr>
                <w:rFonts w:ascii="Times New Roman" w:hAnsi="Times New Roman" w:cs="Times New Roman"/>
                <w:sz w:val="26"/>
                <w:szCs w:val="26"/>
                <w:lang w:val="fr-FR"/>
              </w:rPr>
            </w:pPr>
            <w:r w:rsidRPr="00556617">
              <w:rPr>
                <w:rFonts w:ascii="Times New Roman" w:hAnsi="Times New Roman" w:cs="Times New Roman"/>
                <w:sz w:val="26"/>
                <w:szCs w:val="26"/>
                <w:lang w:val="fr-FR"/>
              </w:rPr>
              <w:t xml:space="preserve">Insuffisance de moyen logistiques (matériel roulant spécialement les ambulances pour le transport des malades) </w:t>
            </w:r>
          </w:p>
          <w:p w14:paraId="5D5D5F46" w14:textId="201ADEFA" w:rsidR="000D72CE" w:rsidRPr="00556617" w:rsidRDefault="00CC1019" w:rsidP="007A0228">
            <w:pPr>
              <w:pStyle w:val="Paragraphedeliste"/>
              <w:numPr>
                <w:ilvl w:val="0"/>
                <w:numId w:val="8"/>
              </w:numPr>
              <w:rPr>
                <w:rFonts w:ascii="Times New Roman" w:hAnsi="Times New Roman" w:cs="Times New Roman"/>
                <w:sz w:val="26"/>
                <w:szCs w:val="26"/>
                <w:lang w:val="fr-FR"/>
              </w:rPr>
            </w:pPr>
            <w:r>
              <w:rPr>
                <w:rFonts w:ascii="Times New Roman" w:hAnsi="Times New Roman" w:cs="Times New Roman"/>
                <w:sz w:val="26"/>
                <w:szCs w:val="26"/>
                <w:lang w:val="fr-FR"/>
              </w:rPr>
              <w:t>Insuffisance en</w:t>
            </w:r>
            <w:r w:rsidR="000D72CE" w:rsidRPr="00556617">
              <w:rPr>
                <w:rFonts w:ascii="Times New Roman" w:hAnsi="Times New Roman" w:cs="Times New Roman"/>
                <w:sz w:val="26"/>
                <w:szCs w:val="26"/>
                <w:lang w:val="fr-FR"/>
              </w:rPr>
              <w:t xml:space="preserve"> EPI </w:t>
            </w:r>
          </w:p>
          <w:p w14:paraId="621CF35E" w14:textId="77777777" w:rsidR="000D72CE" w:rsidRPr="00556617" w:rsidRDefault="000D72CE" w:rsidP="007A0228">
            <w:pPr>
              <w:pStyle w:val="Paragraphedeliste"/>
              <w:numPr>
                <w:ilvl w:val="0"/>
                <w:numId w:val="8"/>
              </w:numPr>
              <w:rPr>
                <w:rFonts w:ascii="Times New Roman" w:hAnsi="Times New Roman" w:cs="Times New Roman"/>
                <w:sz w:val="26"/>
                <w:szCs w:val="26"/>
                <w:lang w:val="fr-FR"/>
              </w:rPr>
            </w:pPr>
            <w:r w:rsidRPr="00556617">
              <w:rPr>
                <w:rFonts w:ascii="Times New Roman" w:hAnsi="Times New Roman" w:cs="Times New Roman"/>
                <w:sz w:val="26"/>
                <w:szCs w:val="26"/>
                <w:lang w:val="fr-FR"/>
              </w:rPr>
              <w:t xml:space="preserve">Insuffisance de certains consommables de laboratoire (milieu de transport, sachets bio Hazard)   </w:t>
            </w:r>
          </w:p>
          <w:p w14:paraId="0BB14F6B" w14:textId="77777777" w:rsidR="000D72CE" w:rsidRPr="00556617" w:rsidRDefault="000D72CE" w:rsidP="007A0228">
            <w:pPr>
              <w:pStyle w:val="Paragraphedeliste"/>
              <w:numPr>
                <w:ilvl w:val="0"/>
                <w:numId w:val="8"/>
              </w:numPr>
              <w:rPr>
                <w:rFonts w:ascii="Times New Roman" w:hAnsi="Times New Roman" w:cs="Times New Roman"/>
                <w:sz w:val="26"/>
                <w:szCs w:val="26"/>
                <w:lang w:val="fr-FR"/>
              </w:rPr>
            </w:pPr>
            <w:r w:rsidRPr="00556617">
              <w:rPr>
                <w:rFonts w:ascii="Times New Roman" w:hAnsi="Times New Roman" w:cs="Times New Roman"/>
                <w:sz w:val="26"/>
                <w:szCs w:val="26"/>
                <w:lang w:val="fr-FR"/>
              </w:rPr>
              <w:t xml:space="preserve">Gestion des déchets (absence d’un milieu d’entreposage intermédiaire) </w:t>
            </w:r>
          </w:p>
          <w:p w14:paraId="2C406F6C" w14:textId="2CD0CFF2" w:rsidR="000D72CE" w:rsidRPr="00556617" w:rsidRDefault="000D72CE" w:rsidP="007A0228">
            <w:pPr>
              <w:pStyle w:val="Paragraphedeliste"/>
              <w:numPr>
                <w:ilvl w:val="0"/>
                <w:numId w:val="8"/>
              </w:numPr>
              <w:rPr>
                <w:rFonts w:ascii="Times New Roman" w:hAnsi="Times New Roman" w:cs="Times New Roman"/>
                <w:sz w:val="26"/>
                <w:szCs w:val="26"/>
                <w:lang w:val="fr-FR"/>
              </w:rPr>
            </w:pPr>
            <w:r w:rsidRPr="00556617">
              <w:rPr>
                <w:rFonts w:ascii="Times New Roman" w:hAnsi="Times New Roman" w:cs="Times New Roman"/>
                <w:sz w:val="26"/>
                <w:szCs w:val="26"/>
                <w:lang w:val="fr-FR"/>
              </w:rPr>
              <w:t>Absence de lits pour la pris</w:t>
            </w:r>
            <w:r w:rsidR="00CC1019">
              <w:rPr>
                <w:rFonts w:ascii="Times New Roman" w:hAnsi="Times New Roman" w:cs="Times New Roman"/>
                <w:sz w:val="26"/>
                <w:szCs w:val="26"/>
                <w:lang w:val="fr-FR"/>
              </w:rPr>
              <w:t>e</w:t>
            </w:r>
            <w:r w:rsidRPr="00556617">
              <w:rPr>
                <w:rFonts w:ascii="Times New Roman" w:hAnsi="Times New Roman" w:cs="Times New Roman"/>
                <w:sz w:val="26"/>
                <w:szCs w:val="26"/>
                <w:lang w:val="fr-FR"/>
              </w:rPr>
              <w:t xml:space="preserve"> en charge des patients </w:t>
            </w:r>
          </w:p>
          <w:p w14:paraId="3EFF5AE0" w14:textId="77777777" w:rsidR="000D72CE" w:rsidRPr="00556617" w:rsidRDefault="000D72CE" w:rsidP="007A0228">
            <w:pPr>
              <w:pStyle w:val="Paragraphedeliste"/>
              <w:numPr>
                <w:ilvl w:val="0"/>
                <w:numId w:val="8"/>
              </w:numPr>
              <w:rPr>
                <w:rFonts w:ascii="Times New Roman" w:hAnsi="Times New Roman" w:cs="Times New Roman"/>
                <w:sz w:val="26"/>
                <w:szCs w:val="26"/>
                <w:lang w:val="fr-FR"/>
              </w:rPr>
            </w:pPr>
            <w:r w:rsidRPr="00556617">
              <w:rPr>
                <w:rFonts w:ascii="Times New Roman" w:hAnsi="Times New Roman" w:cs="Times New Roman"/>
                <w:sz w:val="26"/>
                <w:szCs w:val="26"/>
                <w:lang w:val="fr-FR"/>
              </w:rPr>
              <w:t xml:space="preserve">Non-respect des mesures de quarantaine </w:t>
            </w:r>
          </w:p>
          <w:p w14:paraId="654E18A4" w14:textId="77777777" w:rsidR="000D72CE" w:rsidRPr="00556617" w:rsidRDefault="000D72CE" w:rsidP="007A0228">
            <w:pPr>
              <w:pStyle w:val="Paragraphedeliste"/>
              <w:numPr>
                <w:ilvl w:val="0"/>
                <w:numId w:val="8"/>
              </w:numPr>
              <w:rPr>
                <w:rFonts w:ascii="Times New Roman" w:hAnsi="Times New Roman" w:cs="Times New Roman"/>
                <w:sz w:val="26"/>
                <w:szCs w:val="26"/>
                <w:lang w:val="fr-FR"/>
              </w:rPr>
            </w:pPr>
            <w:r w:rsidRPr="00556617">
              <w:rPr>
                <w:rFonts w:ascii="Times New Roman" w:hAnsi="Times New Roman" w:cs="Times New Roman"/>
                <w:sz w:val="26"/>
                <w:szCs w:val="26"/>
                <w:lang w:val="fr-FR"/>
              </w:rPr>
              <w:t>Qualification insuffisante des opérateurs du 1510</w:t>
            </w:r>
          </w:p>
        </w:tc>
      </w:tr>
      <w:tr w:rsidR="000D72CE" w14:paraId="58DB1A47" w14:textId="77777777" w:rsidTr="00200DB9">
        <w:tc>
          <w:tcPr>
            <w:tcW w:w="1844" w:type="dxa"/>
            <w:vAlign w:val="center"/>
          </w:tcPr>
          <w:p w14:paraId="5D8C1881" w14:textId="3BE110E3" w:rsidR="000D72CE" w:rsidRPr="00556617" w:rsidRDefault="000D72CE" w:rsidP="00200DB9">
            <w:pPr>
              <w:jc w:val="center"/>
              <w:rPr>
                <w:rFonts w:ascii="Times New Roman" w:hAnsi="Times New Roman" w:cs="Times New Roman"/>
                <w:b/>
                <w:sz w:val="26"/>
                <w:szCs w:val="26"/>
              </w:rPr>
            </w:pPr>
            <w:r w:rsidRPr="00556617">
              <w:rPr>
                <w:rFonts w:ascii="Times New Roman" w:hAnsi="Times New Roman" w:cs="Times New Roman"/>
                <w:b/>
                <w:sz w:val="24"/>
                <w:szCs w:val="26"/>
              </w:rPr>
              <w:t>LITTORAL</w:t>
            </w:r>
          </w:p>
          <w:p w14:paraId="6294E221" w14:textId="77777777" w:rsidR="000D72CE" w:rsidRPr="00556617" w:rsidRDefault="000D72CE" w:rsidP="00200DB9">
            <w:pPr>
              <w:pStyle w:val="Paragraphedeliste"/>
              <w:ind w:left="0"/>
              <w:jc w:val="center"/>
              <w:rPr>
                <w:rFonts w:ascii="Times New Roman" w:hAnsi="Times New Roman" w:cs="Times New Roman"/>
                <w:b/>
                <w:sz w:val="26"/>
                <w:szCs w:val="26"/>
              </w:rPr>
            </w:pPr>
          </w:p>
        </w:tc>
        <w:tc>
          <w:tcPr>
            <w:tcW w:w="8221" w:type="dxa"/>
            <w:vAlign w:val="center"/>
          </w:tcPr>
          <w:p w14:paraId="4EE89D16" w14:textId="77777777" w:rsidR="001746C7" w:rsidRDefault="001746C7" w:rsidP="00200DB9">
            <w:pPr>
              <w:spacing w:after="200" w:line="276" w:lineRule="auto"/>
              <w:ind w:left="360"/>
              <w:contextualSpacing/>
              <w:jc w:val="both"/>
              <w:rPr>
                <w:rFonts w:ascii="Times New Roman" w:eastAsiaTheme="minorEastAsia" w:hAnsi="Times New Roman" w:cs="Times New Roman"/>
                <w:sz w:val="26"/>
                <w:szCs w:val="26"/>
              </w:rPr>
            </w:pPr>
          </w:p>
          <w:p w14:paraId="04B400F5" w14:textId="77777777" w:rsidR="000D72CE" w:rsidRPr="00556617" w:rsidRDefault="000D72CE" w:rsidP="007A0228">
            <w:pPr>
              <w:numPr>
                <w:ilvl w:val="0"/>
                <w:numId w:val="8"/>
              </w:numPr>
              <w:spacing w:after="200" w:line="276" w:lineRule="auto"/>
              <w:contextualSpacing/>
              <w:jc w:val="both"/>
              <w:rPr>
                <w:rFonts w:ascii="Times New Roman" w:eastAsiaTheme="minorEastAsia" w:hAnsi="Times New Roman" w:cs="Times New Roman"/>
                <w:sz w:val="26"/>
                <w:szCs w:val="26"/>
              </w:rPr>
            </w:pPr>
            <w:r w:rsidRPr="00556617">
              <w:rPr>
                <w:rFonts w:ascii="Times New Roman" w:eastAsiaTheme="minorEastAsia" w:hAnsi="Times New Roman" w:cs="Times New Roman"/>
                <w:sz w:val="26"/>
                <w:szCs w:val="26"/>
              </w:rPr>
              <w:t>Faible leadership du Délégué Régional de la Santé Publique</w:t>
            </w:r>
          </w:p>
          <w:p w14:paraId="089558E0" w14:textId="77777777" w:rsidR="000D72CE" w:rsidRPr="00556617" w:rsidRDefault="000D72CE" w:rsidP="007A0228">
            <w:pPr>
              <w:numPr>
                <w:ilvl w:val="0"/>
                <w:numId w:val="8"/>
              </w:numPr>
              <w:spacing w:after="200" w:line="276" w:lineRule="auto"/>
              <w:contextualSpacing/>
              <w:jc w:val="both"/>
              <w:rPr>
                <w:rFonts w:ascii="Times New Roman" w:eastAsiaTheme="minorEastAsia" w:hAnsi="Times New Roman" w:cs="Times New Roman"/>
                <w:sz w:val="26"/>
                <w:szCs w:val="26"/>
              </w:rPr>
            </w:pPr>
            <w:r w:rsidRPr="00556617">
              <w:rPr>
                <w:rFonts w:ascii="Times New Roman" w:eastAsiaTheme="minorEastAsia" w:hAnsi="Times New Roman" w:cs="Times New Roman"/>
                <w:sz w:val="26"/>
                <w:szCs w:val="26"/>
              </w:rPr>
              <w:t>Très faible capacité de réponse:</w:t>
            </w:r>
          </w:p>
          <w:p w14:paraId="647F40BF" w14:textId="77777777" w:rsidR="000D72CE" w:rsidRPr="00556617" w:rsidRDefault="000D72CE" w:rsidP="007A0228">
            <w:pPr>
              <w:numPr>
                <w:ilvl w:val="1"/>
                <w:numId w:val="13"/>
              </w:numPr>
              <w:spacing w:after="200" w:line="276" w:lineRule="auto"/>
              <w:contextualSpacing/>
              <w:jc w:val="both"/>
              <w:rPr>
                <w:rFonts w:ascii="Times New Roman" w:eastAsiaTheme="minorEastAsia" w:hAnsi="Times New Roman" w:cs="Times New Roman"/>
                <w:sz w:val="26"/>
                <w:szCs w:val="26"/>
              </w:rPr>
            </w:pPr>
            <w:r w:rsidRPr="00556617">
              <w:rPr>
                <w:rFonts w:ascii="Times New Roman" w:eastAsiaTheme="minorEastAsia" w:hAnsi="Times New Roman" w:cs="Times New Roman"/>
                <w:sz w:val="26"/>
                <w:szCs w:val="26"/>
              </w:rPr>
              <w:t xml:space="preserve">Structure de coordination régionale absente, </w:t>
            </w:r>
          </w:p>
          <w:p w14:paraId="00E3C225" w14:textId="61C644C3" w:rsidR="000D72CE" w:rsidRPr="00200DB9" w:rsidRDefault="00FA339E" w:rsidP="007A0228">
            <w:pPr>
              <w:numPr>
                <w:ilvl w:val="1"/>
                <w:numId w:val="13"/>
              </w:numPr>
              <w:spacing w:after="200" w:line="276" w:lineRule="auto"/>
              <w:contextualSpacing/>
              <w:jc w:val="both"/>
              <w:rPr>
                <w:rFonts w:ascii="Times New Roman" w:eastAsiaTheme="minorEastAsia" w:hAnsi="Times New Roman" w:cs="Times New Roman"/>
                <w:sz w:val="26"/>
                <w:szCs w:val="26"/>
              </w:rPr>
            </w:pPr>
            <w:r w:rsidRPr="00200DB9">
              <w:rPr>
                <w:rFonts w:ascii="Times New Roman" w:eastAsiaTheme="minorEastAsia" w:hAnsi="Times New Roman" w:cs="Times New Roman"/>
                <w:sz w:val="26"/>
                <w:szCs w:val="26"/>
              </w:rPr>
              <w:t>F</w:t>
            </w:r>
            <w:r w:rsidR="000D72CE" w:rsidRPr="00200DB9">
              <w:rPr>
                <w:rFonts w:ascii="Times New Roman" w:eastAsiaTheme="minorEastAsia" w:hAnsi="Times New Roman" w:cs="Times New Roman"/>
                <w:sz w:val="26"/>
                <w:szCs w:val="26"/>
              </w:rPr>
              <w:t xml:space="preserve">aible </w:t>
            </w:r>
            <w:r w:rsidR="00CC1019" w:rsidRPr="00200DB9">
              <w:rPr>
                <w:rFonts w:ascii="Times New Roman" w:eastAsiaTheme="minorEastAsia" w:hAnsi="Times New Roman" w:cs="Times New Roman"/>
                <w:sz w:val="26"/>
                <w:szCs w:val="26"/>
              </w:rPr>
              <w:t xml:space="preserve">niveau </w:t>
            </w:r>
            <w:r w:rsidR="000D72CE" w:rsidRPr="00200DB9">
              <w:rPr>
                <w:rFonts w:ascii="Times New Roman" w:eastAsiaTheme="minorEastAsia" w:hAnsi="Times New Roman" w:cs="Times New Roman"/>
                <w:sz w:val="26"/>
                <w:szCs w:val="26"/>
              </w:rPr>
              <w:t>d’investigation des alertes</w:t>
            </w:r>
          </w:p>
          <w:p w14:paraId="3C9BC85A" w14:textId="77777777" w:rsidR="000D72CE" w:rsidRPr="00556617" w:rsidRDefault="000D72CE" w:rsidP="007A0228">
            <w:pPr>
              <w:numPr>
                <w:ilvl w:val="1"/>
                <w:numId w:val="13"/>
              </w:numPr>
              <w:spacing w:after="200" w:line="276" w:lineRule="auto"/>
              <w:contextualSpacing/>
              <w:jc w:val="both"/>
              <w:rPr>
                <w:rFonts w:ascii="Times New Roman" w:eastAsiaTheme="minorEastAsia" w:hAnsi="Times New Roman" w:cs="Times New Roman"/>
                <w:sz w:val="26"/>
                <w:szCs w:val="26"/>
              </w:rPr>
            </w:pPr>
            <w:r w:rsidRPr="00556617">
              <w:rPr>
                <w:rFonts w:ascii="Times New Roman" w:eastAsiaTheme="minorEastAsia" w:hAnsi="Times New Roman" w:cs="Times New Roman"/>
                <w:sz w:val="26"/>
                <w:szCs w:val="26"/>
              </w:rPr>
              <w:t xml:space="preserve">Absence de stratégie de suivi de contacts et de prise en charge des personnes testées positifs </w:t>
            </w:r>
          </w:p>
          <w:p w14:paraId="3F620667" w14:textId="77777777" w:rsidR="000D72CE" w:rsidRPr="00556617" w:rsidRDefault="000D72CE" w:rsidP="007A0228">
            <w:pPr>
              <w:numPr>
                <w:ilvl w:val="1"/>
                <w:numId w:val="13"/>
              </w:numPr>
              <w:spacing w:after="200" w:line="276" w:lineRule="auto"/>
              <w:contextualSpacing/>
              <w:jc w:val="both"/>
              <w:rPr>
                <w:rFonts w:ascii="Times New Roman" w:eastAsiaTheme="minorEastAsia" w:hAnsi="Times New Roman" w:cs="Times New Roman"/>
                <w:sz w:val="26"/>
                <w:szCs w:val="26"/>
                <w:lang w:val="en-US"/>
              </w:rPr>
            </w:pPr>
            <w:r w:rsidRPr="00556617">
              <w:rPr>
                <w:rFonts w:ascii="Times New Roman" w:eastAsiaTheme="minorEastAsia" w:hAnsi="Times New Roman" w:cs="Times New Roman"/>
                <w:sz w:val="26"/>
                <w:szCs w:val="26"/>
                <w:lang w:val="en-US"/>
              </w:rPr>
              <w:t>Absence de motivation du staff</w:t>
            </w:r>
          </w:p>
          <w:p w14:paraId="2E9C7D54" w14:textId="77777777" w:rsidR="000D72CE" w:rsidRPr="00556617" w:rsidRDefault="000D72CE" w:rsidP="007A0228">
            <w:pPr>
              <w:numPr>
                <w:ilvl w:val="0"/>
                <w:numId w:val="8"/>
              </w:numPr>
              <w:spacing w:after="200" w:line="276" w:lineRule="auto"/>
              <w:contextualSpacing/>
              <w:jc w:val="both"/>
              <w:rPr>
                <w:rFonts w:ascii="Times New Roman" w:eastAsiaTheme="minorEastAsia" w:hAnsi="Times New Roman" w:cs="Times New Roman"/>
                <w:sz w:val="26"/>
                <w:szCs w:val="26"/>
                <w:lang w:val="en-US"/>
              </w:rPr>
            </w:pPr>
            <w:r w:rsidRPr="00556617">
              <w:rPr>
                <w:rFonts w:ascii="Times New Roman" w:eastAsiaTheme="minorEastAsia" w:hAnsi="Times New Roman" w:cs="Times New Roman"/>
                <w:sz w:val="26"/>
                <w:szCs w:val="26"/>
                <w:lang w:val="en-US"/>
              </w:rPr>
              <w:t xml:space="preserve">Exposition majeure du personnel soignant </w:t>
            </w:r>
          </w:p>
          <w:p w14:paraId="4480C62C" w14:textId="77777777" w:rsidR="000D72CE" w:rsidRPr="00556617" w:rsidRDefault="000D72CE" w:rsidP="007A0228">
            <w:pPr>
              <w:numPr>
                <w:ilvl w:val="0"/>
                <w:numId w:val="8"/>
              </w:numPr>
              <w:spacing w:after="200" w:line="276" w:lineRule="auto"/>
              <w:contextualSpacing/>
              <w:jc w:val="both"/>
              <w:rPr>
                <w:rFonts w:ascii="Times New Roman" w:eastAsiaTheme="minorEastAsia" w:hAnsi="Times New Roman" w:cs="Times New Roman"/>
                <w:sz w:val="26"/>
                <w:szCs w:val="26"/>
              </w:rPr>
            </w:pPr>
            <w:r w:rsidRPr="00556617">
              <w:rPr>
                <w:rFonts w:ascii="Times New Roman" w:eastAsiaTheme="minorEastAsia" w:hAnsi="Times New Roman" w:cs="Times New Roman"/>
                <w:sz w:val="26"/>
                <w:szCs w:val="26"/>
              </w:rPr>
              <w:t xml:space="preserve">Très probable circulation communautaire du virus </w:t>
            </w:r>
          </w:p>
          <w:p w14:paraId="1B3F6AD7" w14:textId="77777777" w:rsidR="000D72CE" w:rsidRPr="00556617" w:rsidRDefault="000D72CE" w:rsidP="007A0228">
            <w:pPr>
              <w:numPr>
                <w:ilvl w:val="0"/>
                <w:numId w:val="8"/>
              </w:numPr>
              <w:spacing w:after="200" w:line="276" w:lineRule="auto"/>
              <w:contextualSpacing/>
              <w:jc w:val="both"/>
              <w:rPr>
                <w:rFonts w:ascii="Times New Roman" w:eastAsiaTheme="minorEastAsia" w:hAnsi="Times New Roman" w:cs="Times New Roman"/>
                <w:sz w:val="26"/>
                <w:szCs w:val="26"/>
              </w:rPr>
            </w:pPr>
            <w:r w:rsidRPr="00556617">
              <w:rPr>
                <w:rFonts w:ascii="Times New Roman" w:eastAsiaTheme="minorEastAsia" w:hAnsi="Times New Roman" w:cs="Times New Roman"/>
                <w:sz w:val="26"/>
                <w:szCs w:val="26"/>
              </w:rPr>
              <w:t>Plusieurs décès suspects de COVID-19 enregistrés dans les FOSA et en communauté</w:t>
            </w:r>
          </w:p>
          <w:p w14:paraId="6AF28050" w14:textId="77777777" w:rsidR="000D72CE" w:rsidRPr="00556617" w:rsidRDefault="000D72CE" w:rsidP="007A0228">
            <w:pPr>
              <w:numPr>
                <w:ilvl w:val="0"/>
                <w:numId w:val="8"/>
              </w:numPr>
              <w:spacing w:after="200" w:line="276" w:lineRule="auto"/>
              <w:contextualSpacing/>
              <w:jc w:val="both"/>
              <w:rPr>
                <w:rFonts w:ascii="Times New Roman" w:eastAsiaTheme="minorEastAsia" w:hAnsi="Times New Roman" w:cs="Times New Roman"/>
                <w:sz w:val="26"/>
                <w:szCs w:val="26"/>
              </w:rPr>
            </w:pPr>
            <w:r w:rsidRPr="00556617">
              <w:rPr>
                <w:rFonts w:ascii="Times New Roman" w:eastAsiaTheme="minorEastAsia" w:hAnsi="Times New Roman" w:cs="Times New Roman"/>
                <w:sz w:val="26"/>
                <w:szCs w:val="26"/>
              </w:rPr>
              <w:t xml:space="preserve">Très faible capacité de prise en charge (ressources humaines, plateau technique) </w:t>
            </w:r>
          </w:p>
          <w:p w14:paraId="74315E77" w14:textId="41E8E7D3" w:rsidR="000D72CE" w:rsidRPr="00556617" w:rsidRDefault="00CC1019" w:rsidP="007A0228">
            <w:pPr>
              <w:numPr>
                <w:ilvl w:val="0"/>
                <w:numId w:val="8"/>
              </w:numPr>
              <w:spacing w:after="200" w:line="276" w:lineRule="auto"/>
              <w:contextualSpacing/>
              <w:jc w:val="both"/>
              <w:rPr>
                <w:rFonts w:ascii="Times New Roman" w:eastAsiaTheme="minorEastAsia" w:hAnsi="Times New Roman" w:cs="Times New Roman"/>
                <w:sz w:val="26"/>
                <w:szCs w:val="26"/>
              </w:rPr>
            </w:pPr>
            <w:r w:rsidRPr="00556617">
              <w:rPr>
                <w:rFonts w:ascii="Times New Roman" w:eastAsiaTheme="minorEastAsia" w:hAnsi="Times New Roman" w:cs="Times New Roman"/>
                <w:sz w:val="26"/>
                <w:szCs w:val="26"/>
              </w:rPr>
              <w:t>Non-respect</w:t>
            </w:r>
            <w:r w:rsidR="000D72CE" w:rsidRPr="00556617">
              <w:rPr>
                <w:rFonts w:ascii="Times New Roman" w:eastAsiaTheme="minorEastAsia" w:hAnsi="Times New Roman" w:cs="Times New Roman"/>
                <w:sz w:val="26"/>
                <w:szCs w:val="26"/>
              </w:rPr>
              <w:t xml:space="preserve"> des mesures de confinement par les populations </w:t>
            </w:r>
          </w:p>
          <w:p w14:paraId="4344C674" w14:textId="77777777" w:rsidR="006A1BBF" w:rsidRDefault="006A1BBF" w:rsidP="006A1BBF">
            <w:pPr>
              <w:spacing w:after="200" w:line="276" w:lineRule="auto"/>
              <w:ind w:left="360"/>
              <w:contextualSpacing/>
              <w:jc w:val="both"/>
              <w:rPr>
                <w:rFonts w:ascii="Times New Roman" w:eastAsiaTheme="minorEastAsia" w:hAnsi="Times New Roman" w:cs="Times New Roman"/>
                <w:sz w:val="26"/>
                <w:szCs w:val="26"/>
              </w:rPr>
            </w:pPr>
          </w:p>
          <w:p w14:paraId="25020088" w14:textId="77777777" w:rsidR="002A2E68" w:rsidRPr="00556617" w:rsidRDefault="002A2E68" w:rsidP="00200DB9">
            <w:pPr>
              <w:spacing w:after="200" w:line="276" w:lineRule="auto"/>
              <w:contextualSpacing/>
              <w:jc w:val="both"/>
              <w:rPr>
                <w:rFonts w:ascii="Times New Roman" w:eastAsiaTheme="minorEastAsia" w:hAnsi="Times New Roman" w:cs="Times New Roman"/>
                <w:sz w:val="26"/>
                <w:szCs w:val="26"/>
              </w:rPr>
            </w:pPr>
          </w:p>
        </w:tc>
      </w:tr>
      <w:tr w:rsidR="000D72CE" w14:paraId="5920F6F7" w14:textId="77777777" w:rsidTr="00200DB9">
        <w:tc>
          <w:tcPr>
            <w:tcW w:w="1844" w:type="dxa"/>
            <w:vAlign w:val="center"/>
          </w:tcPr>
          <w:p w14:paraId="4009DC83" w14:textId="77777777" w:rsidR="002A2E68" w:rsidRDefault="002A2E68" w:rsidP="00200DB9">
            <w:pPr>
              <w:jc w:val="center"/>
              <w:rPr>
                <w:rFonts w:ascii="Times New Roman" w:hAnsi="Times New Roman" w:cs="Times New Roman"/>
                <w:b/>
                <w:sz w:val="24"/>
                <w:szCs w:val="26"/>
              </w:rPr>
            </w:pPr>
          </w:p>
          <w:p w14:paraId="555D61BC" w14:textId="77777777" w:rsidR="002A2E68" w:rsidRDefault="002A2E68" w:rsidP="00200DB9">
            <w:pPr>
              <w:jc w:val="center"/>
              <w:rPr>
                <w:rFonts w:ascii="Times New Roman" w:hAnsi="Times New Roman" w:cs="Times New Roman"/>
                <w:b/>
                <w:sz w:val="24"/>
                <w:szCs w:val="26"/>
              </w:rPr>
            </w:pPr>
          </w:p>
          <w:p w14:paraId="7A7B4275" w14:textId="77777777" w:rsidR="002A2E68" w:rsidRDefault="002A2E68" w:rsidP="00200DB9">
            <w:pPr>
              <w:jc w:val="center"/>
              <w:rPr>
                <w:rFonts w:ascii="Times New Roman" w:hAnsi="Times New Roman" w:cs="Times New Roman"/>
                <w:b/>
                <w:sz w:val="24"/>
                <w:szCs w:val="26"/>
              </w:rPr>
            </w:pPr>
          </w:p>
          <w:p w14:paraId="65B1888C" w14:textId="77777777" w:rsidR="002A2E68" w:rsidRDefault="002A2E68" w:rsidP="00200DB9">
            <w:pPr>
              <w:jc w:val="center"/>
              <w:rPr>
                <w:rFonts w:ascii="Times New Roman" w:hAnsi="Times New Roman" w:cs="Times New Roman"/>
                <w:b/>
                <w:sz w:val="24"/>
                <w:szCs w:val="26"/>
              </w:rPr>
            </w:pPr>
          </w:p>
          <w:p w14:paraId="69729D61" w14:textId="4451BABE" w:rsidR="000D72CE" w:rsidRPr="00556617" w:rsidRDefault="000D72CE" w:rsidP="00200DB9">
            <w:pPr>
              <w:jc w:val="center"/>
              <w:rPr>
                <w:rFonts w:ascii="Times New Roman" w:hAnsi="Times New Roman" w:cs="Times New Roman"/>
                <w:b/>
                <w:sz w:val="24"/>
                <w:szCs w:val="26"/>
              </w:rPr>
            </w:pPr>
            <w:r w:rsidRPr="00556617">
              <w:rPr>
                <w:rFonts w:ascii="Times New Roman" w:hAnsi="Times New Roman" w:cs="Times New Roman"/>
                <w:b/>
                <w:sz w:val="24"/>
                <w:szCs w:val="26"/>
              </w:rPr>
              <w:t>OUEST</w:t>
            </w:r>
          </w:p>
          <w:p w14:paraId="6D0C8E3E" w14:textId="77777777" w:rsidR="000D72CE" w:rsidRPr="00556617" w:rsidRDefault="000D72CE" w:rsidP="00200DB9">
            <w:pPr>
              <w:pStyle w:val="Paragraphedeliste"/>
              <w:ind w:left="0"/>
              <w:jc w:val="center"/>
              <w:rPr>
                <w:rFonts w:ascii="Times New Roman" w:hAnsi="Times New Roman" w:cs="Times New Roman"/>
                <w:b/>
                <w:sz w:val="26"/>
                <w:szCs w:val="26"/>
              </w:rPr>
            </w:pPr>
          </w:p>
        </w:tc>
        <w:tc>
          <w:tcPr>
            <w:tcW w:w="8221" w:type="dxa"/>
            <w:vAlign w:val="center"/>
          </w:tcPr>
          <w:p w14:paraId="4CDF3354" w14:textId="77777777" w:rsidR="001746C7" w:rsidRDefault="001746C7" w:rsidP="00200DB9">
            <w:pPr>
              <w:pStyle w:val="Paragraphedeliste"/>
              <w:ind w:left="360"/>
              <w:jc w:val="both"/>
              <w:rPr>
                <w:rFonts w:ascii="Times New Roman" w:hAnsi="Times New Roman" w:cs="Times New Roman"/>
                <w:sz w:val="26"/>
                <w:szCs w:val="26"/>
              </w:rPr>
            </w:pPr>
          </w:p>
          <w:p w14:paraId="15B9D1F8" w14:textId="77777777" w:rsidR="000D72CE" w:rsidRPr="00556617" w:rsidRDefault="000D72CE" w:rsidP="007A0228">
            <w:pPr>
              <w:pStyle w:val="Paragraphedeliste"/>
              <w:numPr>
                <w:ilvl w:val="0"/>
                <w:numId w:val="10"/>
              </w:numPr>
              <w:jc w:val="both"/>
              <w:rPr>
                <w:rFonts w:ascii="Times New Roman" w:hAnsi="Times New Roman" w:cs="Times New Roman"/>
                <w:sz w:val="26"/>
                <w:szCs w:val="26"/>
              </w:rPr>
            </w:pPr>
            <w:r w:rsidRPr="00556617">
              <w:rPr>
                <w:rFonts w:ascii="Times New Roman" w:hAnsi="Times New Roman" w:cs="Times New Roman"/>
                <w:sz w:val="26"/>
                <w:szCs w:val="26"/>
              </w:rPr>
              <w:t xml:space="preserve">Faible capacité de réponse </w:t>
            </w:r>
          </w:p>
          <w:p w14:paraId="14B8CADF" w14:textId="77777777" w:rsidR="000D72CE" w:rsidRPr="00556617" w:rsidRDefault="000D72CE" w:rsidP="007A0228">
            <w:pPr>
              <w:pStyle w:val="Paragraphedeliste"/>
              <w:numPr>
                <w:ilvl w:val="1"/>
                <w:numId w:val="14"/>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 xml:space="preserve">faible mobilisation des acteurs de la réponse </w:t>
            </w:r>
          </w:p>
          <w:p w14:paraId="104B9432" w14:textId="77777777" w:rsidR="000D72CE" w:rsidRPr="00556617" w:rsidRDefault="000D72CE" w:rsidP="007A0228">
            <w:pPr>
              <w:pStyle w:val="Paragraphedeliste"/>
              <w:numPr>
                <w:ilvl w:val="1"/>
                <w:numId w:val="14"/>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absence de motivation pour les équipes</w:t>
            </w:r>
          </w:p>
          <w:p w14:paraId="3E810B12" w14:textId="77777777" w:rsidR="000D72CE" w:rsidRPr="00556617" w:rsidRDefault="000D72CE" w:rsidP="007A0228">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Insuffisance de moyens logistiques pour les interventions de terrain (matériel roulant, carburant, EPI)</w:t>
            </w:r>
          </w:p>
          <w:p w14:paraId="77928142" w14:textId="77777777" w:rsidR="000D72CE" w:rsidRPr="00556617" w:rsidRDefault="000D72CE" w:rsidP="007A0228">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Suivi des contacts pas effectif pour de raisons logistique (matériel roulant, nécessaire didactique)</w:t>
            </w:r>
          </w:p>
          <w:p w14:paraId="4A75CB5E" w14:textId="77777777" w:rsidR="000D72CE" w:rsidRPr="00556617" w:rsidRDefault="000D72CE" w:rsidP="007A0228">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Communication et/ou sensibilisation faiblement menée (absence d’outil de sensibilisation)</w:t>
            </w:r>
          </w:p>
          <w:p w14:paraId="2407C1DF" w14:textId="60027142" w:rsidR="000D72CE" w:rsidRDefault="000D72CE" w:rsidP="007A0228">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Faible capacité de prise en charge (frais globaux de prise en charge à l’hôpital, médicaments, ration alimentaire, respirateurs…)</w:t>
            </w:r>
          </w:p>
          <w:p w14:paraId="58BFEB69" w14:textId="2079E1F0" w:rsidR="00FA339E" w:rsidRPr="00556617" w:rsidRDefault="00FA339E" w:rsidP="007A0228">
            <w:pPr>
              <w:pStyle w:val="Paragraphedeliste"/>
              <w:numPr>
                <w:ilvl w:val="0"/>
                <w:numId w:val="9"/>
              </w:num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Faible capacité de dépistage (pas de système de biosécurité adapté au dépistage du COVID-19 par biologie moléculaire) </w:t>
            </w:r>
          </w:p>
          <w:p w14:paraId="58A550FE" w14:textId="77777777" w:rsidR="000D72CE" w:rsidRPr="00556617" w:rsidRDefault="000D72CE" w:rsidP="006B0116">
            <w:pPr>
              <w:pStyle w:val="Paragraphedeliste"/>
              <w:ind w:left="0"/>
              <w:jc w:val="both"/>
              <w:rPr>
                <w:rFonts w:ascii="Times New Roman" w:hAnsi="Times New Roman" w:cs="Times New Roman"/>
                <w:sz w:val="26"/>
                <w:szCs w:val="26"/>
                <w:lang w:val="fr-FR"/>
              </w:rPr>
            </w:pPr>
          </w:p>
        </w:tc>
      </w:tr>
      <w:tr w:rsidR="000D72CE" w14:paraId="46A7D527" w14:textId="77777777" w:rsidTr="00200DB9">
        <w:tc>
          <w:tcPr>
            <w:tcW w:w="1844" w:type="dxa"/>
            <w:vAlign w:val="center"/>
          </w:tcPr>
          <w:p w14:paraId="4E9A9DA6" w14:textId="0E75E28B" w:rsidR="000D72CE" w:rsidRPr="00556617" w:rsidRDefault="000D72CE" w:rsidP="00200DB9">
            <w:pPr>
              <w:jc w:val="center"/>
              <w:rPr>
                <w:rFonts w:ascii="Times New Roman" w:hAnsi="Times New Roman" w:cs="Times New Roman"/>
                <w:b/>
                <w:sz w:val="24"/>
                <w:szCs w:val="26"/>
              </w:rPr>
            </w:pPr>
            <w:r w:rsidRPr="00556617">
              <w:rPr>
                <w:rFonts w:ascii="Times New Roman" w:hAnsi="Times New Roman" w:cs="Times New Roman"/>
                <w:b/>
                <w:sz w:val="24"/>
                <w:szCs w:val="26"/>
              </w:rPr>
              <w:t>SUD-OUEST</w:t>
            </w:r>
          </w:p>
          <w:p w14:paraId="1C9ED5E1" w14:textId="77777777" w:rsidR="000D72CE" w:rsidRPr="00556617" w:rsidRDefault="000D72CE" w:rsidP="00200DB9">
            <w:pPr>
              <w:pStyle w:val="Paragraphedeliste"/>
              <w:ind w:left="0"/>
              <w:jc w:val="center"/>
              <w:rPr>
                <w:rFonts w:ascii="Times New Roman" w:hAnsi="Times New Roman" w:cs="Times New Roman"/>
                <w:b/>
                <w:sz w:val="26"/>
                <w:szCs w:val="26"/>
              </w:rPr>
            </w:pPr>
          </w:p>
        </w:tc>
        <w:tc>
          <w:tcPr>
            <w:tcW w:w="8221" w:type="dxa"/>
            <w:vAlign w:val="center"/>
          </w:tcPr>
          <w:p w14:paraId="29C0EB4B" w14:textId="77777777" w:rsidR="001746C7" w:rsidRDefault="001746C7" w:rsidP="00200DB9">
            <w:pPr>
              <w:pStyle w:val="Paragraphedeliste"/>
              <w:ind w:left="360"/>
              <w:jc w:val="both"/>
              <w:rPr>
                <w:rFonts w:ascii="Times New Roman" w:hAnsi="Times New Roman" w:cs="Times New Roman"/>
                <w:sz w:val="26"/>
                <w:szCs w:val="26"/>
              </w:rPr>
            </w:pPr>
          </w:p>
          <w:p w14:paraId="147FD3C9" w14:textId="77777777" w:rsidR="000D72CE" w:rsidRPr="00556617" w:rsidRDefault="000D72CE" w:rsidP="007A0228">
            <w:pPr>
              <w:pStyle w:val="Paragraphedeliste"/>
              <w:numPr>
                <w:ilvl w:val="0"/>
                <w:numId w:val="9"/>
              </w:numPr>
              <w:jc w:val="both"/>
              <w:rPr>
                <w:rFonts w:ascii="Times New Roman" w:hAnsi="Times New Roman" w:cs="Times New Roman"/>
                <w:sz w:val="26"/>
                <w:szCs w:val="26"/>
              </w:rPr>
            </w:pPr>
            <w:r w:rsidRPr="00556617">
              <w:rPr>
                <w:rFonts w:ascii="Times New Roman" w:hAnsi="Times New Roman" w:cs="Times New Roman"/>
                <w:sz w:val="26"/>
                <w:szCs w:val="26"/>
              </w:rPr>
              <w:t xml:space="preserve">Faible capacité de réponse. </w:t>
            </w:r>
          </w:p>
          <w:p w14:paraId="39C14604" w14:textId="1F125CAD" w:rsidR="000D72CE" w:rsidRPr="002A2E68" w:rsidRDefault="000D72CE" w:rsidP="00200DB9">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Dispositif de réponse en cours de mise en place.</w:t>
            </w:r>
          </w:p>
        </w:tc>
      </w:tr>
      <w:tr w:rsidR="000D72CE" w14:paraId="0B16D84C" w14:textId="77777777" w:rsidTr="00200DB9">
        <w:tc>
          <w:tcPr>
            <w:tcW w:w="1844" w:type="dxa"/>
            <w:vAlign w:val="center"/>
          </w:tcPr>
          <w:p w14:paraId="7DFD7937" w14:textId="68F10E16" w:rsidR="000D72CE" w:rsidRPr="00556617" w:rsidRDefault="000D72CE" w:rsidP="00200DB9">
            <w:pPr>
              <w:jc w:val="center"/>
              <w:rPr>
                <w:rFonts w:ascii="Times New Roman" w:hAnsi="Times New Roman" w:cs="Times New Roman"/>
                <w:b/>
                <w:sz w:val="26"/>
                <w:szCs w:val="26"/>
              </w:rPr>
            </w:pPr>
            <w:r w:rsidRPr="00556617">
              <w:rPr>
                <w:rFonts w:ascii="Times New Roman" w:hAnsi="Times New Roman" w:cs="Times New Roman"/>
                <w:b/>
                <w:sz w:val="24"/>
                <w:szCs w:val="26"/>
              </w:rPr>
              <w:t>SUD</w:t>
            </w:r>
          </w:p>
        </w:tc>
        <w:tc>
          <w:tcPr>
            <w:tcW w:w="8221" w:type="dxa"/>
            <w:vAlign w:val="center"/>
          </w:tcPr>
          <w:p w14:paraId="1849AF9F" w14:textId="77777777" w:rsidR="001746C7" w:rsidRDefault="001746C7" w:rsidP="00200DB9">
            <w:pPr>
              <w:pStyle w:val="Paragraphedeliste"/>
              <w:ind w:left="360"/>
              <w:jc w:val="both"/>
              <w:rPr>
                <w:rFonts w:ascii="Times New Roman" w:hAnsi="Times New Roman" w:cs="Times New Roman"/>
                <w:sz w:val="26"/>
                <w:szCs w:val="26"/>
              </w:rPr>
            </w:pPr>
          </w:p>
          <w:p w14:paraId="00202028" w14:textId="77777777" w:rsidR="000D72CE" w:rsidRPr="00556617" w:rsidRDefault="000D72CE" w:rsidP="007A0228">
            <w:pPr>
              <w:pStyle w:val="Paragraphedeliste"/>
              <w:numPr>
                <w:ilvl w:val="0"/>
                <w:numId w:val="9"/>
              </w:numPr>
              <w:jc w:val="both"/>
              <w:rPr>
                <w:rFonts w:ascii="Times New Roman" w:hAnsi="Times New Roman" w:cs="Times New Roman"/>
                <w:sz w:val="26"/>
                <w:szCs w:val="26"/>
              </w:rPr>
            </w:pPr>
            <w:r w:rsidRPr="00556617">
              <w:rPr>
                <w:rFonts w:ascii="Times New Roman" w:hAnsi="Times New Roman" w:cs="Times New Roman"/>
                <w:sz w:val="26"/>
                <w:szCs w:val="26"/>
              </w:rPr>
              <w:t xml:space="preserve">Faible capacité de réponse. </w:t>
            </w:r>
          </w:p>
          <w:p w14:paraId="6B7E44AB" w14:textId="0A5BDE75" w:rsidR="000D72CE" w:rsidRDefault="000D72CE" w:rsidP="007A0228">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Dispositif de réponse en cours de mise</w:t>
            </w:r>
            <w:r w:rsidR="008D63AC" w:rsidRPr="00556617">
              <w:rPr>
                <w:rFonts w:ascii="Times New Roman" w:hAnsi="Times New Roman" w:cs="Times New Roman"/>
                <w:sz w:val="26"/>
                <w:szCs w:val="26"/>
                <w:lang w:val="fr-FR"/>
              </w:rPr>
              <w:t xml:space="preserve"> en place</w:t>
            </w:r>
          </w:p>
          <w:p w14:paraId="5DE336A2" w14:textId="77777777" w:rsidR="001746C7" w:rsidRDefault="001746C7" w:rsidP="00200DB9">
            <w:pPr>
              <w:pStyle w:val="Paragraphedeliste"/>
              <w:ind w:left="360"/>
              <w:jc w:val="both"/>
              <w:rPr>
                <w:rFonts w:ascii="Times New Roman" w:hAnsi="Times New Roman" w:cs="Times New Roman"/>
                <w:sz w:val="26"/>
                <w:szCs w:val="26"/>
                <w:lang w:val="fr-FR"/>
              </w:rPr>
            </w:pPr>
          </w:p>
          <w:p w14:paraId="661D3F6B" w14:textId="1E7A1637" w:rsidR="000D72CE" w:rsidRPr="00200DB9" w:rsidRDefault="00FA339E" w:rsidP="00200DB9">
            <w:pPr>
              <w:pStyle w:val="Paragraphedeliste"/>
              <w:numPr>
                <w:ilvl w:val="0"/>
                <w:numId w:val="9"/>
              </w:numPr>
              <w:jc w:val="both"/>
              <w:rPr>
                <w:rFonts w:ascii="Times New Roman" w:hAnsi="Times New Roman" w:cs="Times New Roman"/>
                <w:sz w:val="26"/>
                <w:szCs w:val="26"/>
                <w:lang w:val="fr-FR"/>
              </w:rPr>
            </w:pPr>
            <w:r>
              <w:rPr>
                <w:rFonts w:ascii="Times New Roman" w:hAnsi="Times New Roman" w:cs="Times New Roman"/>
                <w:sz w:val="26"/>
                <w:szCs w:val="26"/>
                <w:lang w:val="fr-FR"/>
              </w:rPr>
              <w:t>Faible capacité de dépistage (pas de système de biosécurité adapté au dépistage du COVID-19 par biologie moléculaire)</w:t>
            </w:r>
          </w:p>
        </w:tc>
      </w:tr>
      <w:tr w:rsidR="002F3F36" w14:paraId="3101E3DD" w14:textId="77777777" w:rsidTr="00200DB9">
        <w:tc>
          <w:tcPr>
            <w:tcW w:w="1844" w:type="dxa"/>
            <w:vAlign w:val="center"/>
          </w:tcPr>
          <w:p w14:paraId="218A8318" w14:textId="4CB30CC1" w:rsidR="002F3F36" w:rsidRPr="00556617" w:rsidRDefault="001746C7" w:rsidP="00200DB9">
            <w:pPr>
              <w:jc w:val="center"/>
              <w:rPr>
                <w:rFonts w:ascii="Times New Roman" w:hAnsi="Times New Roman" w:cs="Times New Roman"/>
                <w:b/>
                <w:sz w:val="24"/>
                <w:szCs w:val="26"/>
              </w:rPr>
            </w:pPr>
            <w:r>
              <w:rPr>
                <w:rFonts w:ascii="Times New Roman" w:hAnsi="Times New Roman" w:cs="Times New Roman"/>
                <w:b/>
                <w:sz w:val="24"/>
                <w:szCs w:val="26"/>
              </w:rPr>
              <w:t>R</w:t>
            </w:r>
            <w:r w:rsidR="002F3F36" w:rsidRPr="00556617">
              <w:rPr>
                <w:rFonts w:ascii="Times New Roman" w:hAnsi="Times New Roman" w:cs="Times New Roman"/>
                <w:b/>
                <w:sz w:val="24"/>
                <w:szCs w:val="26"/>
              </w:rPr>
              <w:t>égions présentement  indemnes de cas</w:t>
            </w:r>
          </w:p>
        </w:tc>
        <w:tc>
          <w:tcPr>
            <w:tcW w:w="8221" w:type="dxa"/>
            <w:vAlign w:val="center"/>
          </w:tcPr>
          <w:p w14:paraId="308F5C9E" w14:textId="39A20A6A" w:rsidR="002F3F36" w:rsidRPr="00556617" w:rsidRDefault="002F3F36" w:rsidP="002F3F36">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 xml:space="preserve">Dispositif de </w:t>
            </w:r>
            <w:r w:rsidR="00FA339E" w:rsidRPr="00FA339E">
              <w:rPr>
                <w:rFonts w:ascii="Times New Roman" w:hAnsi="Times New Roman" w:cs="Times New Roman"/>
                <w:sz w:val="26"/>
                <w:szCs w:val="26"/>
                <w:lang w:val="fr-FR"/>
              </w:rPr>
              <w:t>préparation</w:t>
            </w:r>
            <w:r w:rsidRPr="00556617">
              <w:rPr>
                <w:rFonts w:ascii="Times New Roman" w:hAnsi="Times New Roman" w:cs="Times New Roman"/>
                <w:sz w:val="26"/>
                <w:szCs w:val="26"/>
                <w:lang w:val="fr-FR"/>
              </w:rPr>
              <w:t xml:space="preserve"> et de </w:t>
            </w:r>
            <w:r w:rsidR="00FA339E" w:rsidRPr="00FA339E">
              <w:rPr>
                <w:rFonts w:ascii="Times New Roman" w:hAnsi="Times New Roman" w:cs="Times New Roman"/>
                <w:sz w:val="26"/>
                <w:szCs w:val="26"/>
                <w:lang w:val="fr-FR"/>
              </w:rPr>
              <w:t>réponse</w:t>
            </w:r>
            <w:r w:rsidRPr="00556617">
              <w:rPr>
                <w:rFonts w:ascii="Times New Roman" w:hAnsi="Times New Roman" w:cs="Times New Roman"/>
                <w:sz w:val="26"/>
                <w:szCs w:val="26"/>
                <w:lang w:val="fr-FR"/>
              </w:rPr>
              <w:t xml:space="preserve"> à la propagation de la pandémie faiblement mis en place</w:t>
            </w:r>
          </w:p>
          <w:p w14:paraId="06E0F03E" w14:textId="3BBBDDFA" w:rsidR="002F3F36" w:rsidRPr="00556617" w:rsidRDefault="002F3F36" w:rsidP="002F3F36">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 xml:space="preserve">Personnel non capacité au système de gestion des incidents, à la </w:t>
            </w:r>
            <w:r w:rsidR="00FA339E" w:rsidRPr="00FA339E">
              <w:rPr>
                <w:rFonts w:ascii="Times New Roman" w:hAnsi="Times New Roman" w:cs="Times New Roman"/>
                <w:sz w:val="26"/>
                <w:szCs w:val="26"/>
                <w:lang w:val="fr-FR"/>
              </w:rPr>
              <w:t>détection</w:t>
            </w:r>
            <w:r w:rsidRPr="00556617">
              <w:rPr>
                <w:rFonts w:ascii="Times New Roman" w:hAnsi="Times New Roman" w:cs="Times New Roman"/>
                <w:sz w:val="26"/>
                <w:szCs w:val="26"/>
                <w:lang w:val="fr-FR"/>
              </w:rPr>
              <w:t xml:space="preserve"> précoce, aux mesures de </w:t>
            </w:r>
            <w:r w:rsidR="00FA339E" w:rsidRPr="00FA339E">
              <w:rPr>
                <w:rFonts w:ascii="Times New Roman" w:hAnsi="Times New Roman" w:cs="Times New Roman"/>
                <w:sz w:val="26"/>
                <w:szCs w:val="26"/>
                <w:lang w:val="fr-FR"/>
              </w:rPr>
              <w:t>prévention</w:t>
            </w:r>
            <w:r w:rsidRPr="00556617">
              <w:rPr>
                <w:rFonts w:ascii="Times New Roman" w:hAnsi="Times New Roman" w:cs="Times New Roman"/>
                <w:sz w:val="26"/>
                <w:szCs w:val="26"/>
                <w:lang w:val="fr-FR"/>
              </w:rPr>
              <w:t xml:space="preserve"> et </w:t>
            </w:r>
            <w:r w:rsidR="00FA339E" w:rsidRPr="00FA339E">
              <w:rPr>
                <w:rFonts w:ascii="Times New Roman" w:hAnsi="Times New Roman" w:cs="Times New Roman"/>
                <w:sz w:val="26"/>
                <w:szCs w:val="26"/>
                <w:lang w:val="fr-FR"/>
              </w:rPr>
              <w:t>contrôle</w:t>
            </w:r>
            <w:r w:rsidRPr="00556617">
              <w:rPr>
                <w:rFonts w:ascii="Times New Roman" w:hAnsi="Times New Roman" w:cs="Times New Roman"/>
                <w:sz w:val="26"/>
                <w:szCs w:val="26"/>
                <w:lang w:val="fr-FR"/>
              </w:rPr>
              <w:t xml:space="preserve"> et à la prise en charge sur site et au suivi des sujets contacts</w:t>
            </w:r>
          </w:p>
          <w:p w14:paraId="7E6D4200" w14:textId="313F8BE0" w:rsidR="002F3F36" w:rsidRPr="00556617" w:rsidRDefault="002F3F36" w:rsidP="002F3F36">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 xml:space="preserve">Screening des personnes aux portes d’entrées </w:t>
            </w:r>
            <w:r w:rsidR="00FA339E" w:rsidRPr="00FA339E">
              <w:rPr>
                <w:rFonts w:ascii="Times New Roman" w:hAnsi="Times New Roman" w:cs="Times New Roman"/>
                <w:sz w:val="26"/>
                <w:szCs w:val="26"/>
                <w:lang w:val="fr-FR"/>
              </w:rPr>
              <w:t>régionales</w:t>
            </w:r>
            <w:r w:rsidRPr="00556617">
              <w:rPr>
                <w:rFonts w:ascii="Times New Roman" w:hAnsi="Times New Roman" w:cs="Times New Roman"/>
                <w:sz w:val="26"/>
                <w:szCs w:val="26"/>
                <w:lang w:val="fr-FR"/>
              </w:rPr>
              <w:t xml:space="preserve"> (terrestres) insuffisant</w:t>
            </w:r>
          </w:p>
          <w:p w14:paraId="408A0524" w14:textId="6DE5D1DC" w:rsidR="002F3F36" w:rsidRPr="00556617" w:rsidRDefault="002F3F36" w:rsidP="002F3F36">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 xml:space="preserve">Plateau technique des formations sanitaires </w:t>
            </w:r>
            <w:r w:rsidR="00FA339E" w:rsidRPr="00FA339E">
              <w:rPr>
                <w:rFonts w:ascii="Times New Roman" w:hAnsi="Times New Roman" w:cs="Times New Roman"/>
                <w:sz w:val="26"/>
                <w:szCs w:val="26"/>
                <w:lang w:val="fr-FR"/>
              </w:rPr>
              <w:t>très</w:t>
            </w:r>
            <w:r w:rsidRPr="00556617">
              <w:rPr>
                <w:rFonts w:ascii="Times New Roman" w:hAnsi="Times New Roman" w:cs="Times New Roman"/>
                <w:sz w:val="26"/>
                <w:szCs w:val="26"/>
                <w:lang w:val="fr-FR"/>
              </w:rPr>
              <w:t xml:space="preserve"> limité</w:t>
            </w:r>
          </w:p>
          <w:p w14:paraId="09F41BC2" w14:textId="0A1BD4A6" w:rsidR="002F3F36" w:rsidRPr="00556617" w:rsidRDefault="002F3F36" w:rsidP="002F3F36">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Faibles capacités logistiques (</w:t>
            </w:r>
            <w:r w:rsidR="00FA339E" w:rsidRPr="00FA339E">
              <w:rPr>
                <w:rFonts w:ascii="Times New Roman" w:hAnsi="Times New Roman" w:cs="Times New Roman"/>
                <w:sz w:val="26"/>
                <w:szCs w:val="26"/>
                <w:lang w:val="fr-FR"/>
              </w:rPr>
              <w:t>matériel</w:t>
            </w:r>
            <w:r w:rsidRPr="00556617">
              <w:rPr>
                <w:rFonts w:ascii="Times New Roman" w:hAnsi="Times New Roman" w:cs="Times New Roman"/>
                <w:sz w:val="26"/>
                <w:szCs w:val="26"/>
                <w:lang w:val="fr-FR"/>
              </w:rPr>
              <w:t xml:space="preserve"> roulant, </w:t>
            </w:r>
            <w:r w:rsidR="00FA339E" w:rsidRPr="00FA339E">
              <w:rPr>
                <w:rFonts w:ascii="Times New Roman" w:hAnsi="Times New Roman" w:cs="Times New Roman"/>
                <w:sz w:val="26"/>
                <w:szCs w:val="26"/>
                <w:lang w:val="fr-FR"/>
              </w:rPr>
              <w:t>matériel</w:t>
            </w:r>
            <w:r w:rsidRPr="00556617">
              <w:rPr>
                <w:rFonts w:ascii="Times New Roman" w:hAnsi="Times New Roman" w:cs="Times New Roman"/>
                <w:sz w:val="26"/>
                <w:szCs w:val="26"/>
                <w:lang w:val="fr-FR"/>
              </w:rPr>
              <w:t xml:space="preserve"> de laboratoire, Equipement de </w:t>
            </w:r>
            <w:r w:rsidR="00FA339E" w:rsidRPr="00FA339E">
              <w:rPr>
                <w:rFonts w:ascii="Times New Roman" w:hAnsi="Times New Roman" w:cs="Times New Roman"/>
                <w:sz w:val="26"/>
                <w:szCs w:val="26"/>
                <w:lang w:val="fr-FR"/>
              </w:rPr>
              <w:t>protection</w:t>
            </w:r>
            <w:r w:rsidRPr="00556617">
              <w:rPr>
                <w:rFonts w:ascii="Times New Roman" w:hAnsi="Times New Roman" w:cs="Times New Roman"/>
                <w:sz w:val="26"/>
                <w:szCs w:val="26"/>
                <w:lang w:val="fr-FR"/>
              </w:rPr>
              <w:t xml:space="preserve"> individuelle</w:t>
            </w:r>
            <w:r w:rsidR="00FA339E">
              <w:rPr>
                <w:rFonts w:ascii="Times New Roman" w:hAnsi="Times New Roman" w:cs="Times New Roman"/>
                <w:sz w:val="26"/>
                <w:szCs w:val="26"/>
                <w:lang w:val="fr-FR"/>
              </w:rPr>
              <w:t>)</w:t>
            </w:r>
          </w:p>
          <w:p w14:paraId="74D9A79B" w14:textId="35118D88" w:rsidR="002F3F36" w:rsidRPr="00556617" w:rsidRDefault="002F3F36" w:rsidP="002F3F36">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Faible respect des mesures barri</w:t>
            </w:r>
            <w:r w:rsidR="00FA339E">
              <w:rPr>
                <w:rFonts w:ascii="Times New Roman" w:hAnsi="Times New Roman" w:cs="Times New Roman"/>
                <w:sz w:val="26"/>
                <w:szCs w:val="26"/>
                <w:lang w:val="fr-FR"/>
              </w:rPr>
              <w:t>è</w:t>
            </w:r>
            <w:r w:rsidRPr="00556617">
              <w:rPr>
                <w:rFonts w:ascii="Times New Roman" w:hAnsi="Times New Roman" w:cs="Times New Roman"/>
                <w:sz w:val="26"/>
                <w:szCs w:val="26"/>
                <w:lang w:val="fr-FR"/>
              </w:rPr>
              <w:t>r</w:t>
            </w:r>
            <w:r w:rsidR="00FA339E">
              <w:rPr>
                <w:rFonts w:ascii="Times New Roman" w:hAnsi="Times New Roman" w:cs="Times New Roman"/>
                <w:sz w:val="26"/>
                <w:szCs w:val="26"/>
                <w:lang w:val="fr-FR"/>
              </w:rPr>
              <w:t>e</w:t>
            </w:r>
            <w:r w:rsidRPr="00556617">
              <w:rPr>
                <w:rFonts w:ascii="Times New Roman" w:hAnsi="Times New Roman" w:cs="Times New Roman"/>
                <w:sz w:val="26"/>
                <w:szCs w:val="26"/>
                <w:lang w:val="fr-FR"/>
              </w:rPr>
              <w:t>s</w:t>
            </w:r>
          </w:p>
          <w:p w14:paraId="59D3E4EB" w14:textId="0BFD1A9D" w:rsidR="002F3F36" w:rsidRPr="00556617" w:rsidRDefault="002F3F36" w:rsidP="002F3F36">
            <w:pPr>
              <w:pStyle w:val="Paragraphedeliste"/>
              <w:numPr>
                <w:ilvl w:val="0"/>
                <w:numId w:val="9"/>
              </w:numPr>
              <w:jc w:val="both"/>
              <w:rPr>
                <w:rFonts w:ascii="Times New Roman" w:hAnsi="Times New Roman" w:cs="Times New Roman"/>
                <w:sz w:val="26"/>
                <w:szCs w:val="26"/>
                <w:lang w:val="fr-FR"/>
              </w:rPr>
            </w:pPr>
            <w:r w:rsidRPr="00556617">
              <w:rPr>
                <w:rFonts w:ascii="Times New Roman" w:hAnsi="Times New Roman" w:cs="Times New Roman"/>
                <w:sz w:val="26"/>
                <w:szCs w:val="26"/>
                <w:lang w:val="fr-FR"/>
              </w:rPr>
              <w:t xml:space="preserve">Faible sensibilisation des communautés par </w:t>
            </w:r>
            <w:r w:rsidR="00D65B8B" w:rsidRPr="00556617">
              <w:rPr>
                <w:rFonts w:ascii="Times New Roman" w:hAnsi="Times New Roman" w:cs="Times New Roman"/>
                <w:sz w:val="26"/>
                <w:szCs w:val="26"/>
                <w:lang w:val="fr-FR"/>
              </w:rPr>
              <w:t>les radios locales</w:t>
            </w:r>
          </w:p>
        </w:tc>
      </w:tr>
    </w:tbl>
    <w:p w14:paraId="78596523" w14:textId="77777777" w:rsidR="003C638C" w:rsidRDefault="003C638C" w:rsidP="007A0228">
      <w:pPr>
        <w:pStyle w:val="Titre1"/>
        <w:numPr>
          <w:ilvl w:val="0"/>
          <w:numId w:val="4"/>
        </w:numPr>
        <w:rPr>
          <w:rFonts w:ascii="Times New Roman" w:hAnsi="Times New Roman" w:cs="Times New Roman"/>
          <w:b/>
        </w:rPr>
      </w:pPr>
      <w:bookmarkStart w:id="15" w:name="_Toc37615913"/>
      <w:bookmarkStart w:id="16" w:name="_Toc37617803"/>
      <w:bookmarkStart w:id="17" w:name="_Toc37615914"/>
      <w:bookmarkStart w:id="18" w:name="_Toc37617804"/>
      <w:bookmarkStart w:id="19" w:name="_Toc37615915"/>
      <w:bookmarkStart w:id="20" w:name="_Toc37617805"/>
      <w:bookmarkStart w:id="21" w:name="_Toc37615916"/>
      <w:bookmarkStart w:id="22" w:name="_Toc37617806"/>
      <w:bookmarkStart w:id="23" w:name="_Toc37615917"/>
      <w:bookmarkStart w:id="24" w:name="_Toc37617807"/>
      <w:bookmarkStart w:id="25" w:name="_Toc37615918"/>
      <w:bookmarkStart w:id="26" w:name="_Toc37617808"/>
      <w:bookmarkStart w:id="27" w:name="_Toc37615919"/>
      <w:bookmarkStart w:id="28" w:name="_Toc37617809"/>
      <w:bookmarkStart w:id="29" w:name="_Toc37615920"/>
      <w:bookmarkStart w:id="30" w:name="_Toc37617810"/>
      <w:bookmarkStart w:id="31" w:name="_Toc37615921"/>
      <w:bookmarkStart w:id="32" w:name="_Toc37617811"/>
      <w:bookmarkStart w:id="33" w:name="_Toc37615922"/>
      <w:bookmarkStart w:id="34" w:name="_Toc37617812"/>
      <w:bookmarkStart w:id="35" w:name="_Toc37615923"/>
      <w:bookmarkStart w:id="36" w:name="_Toc37617813"/>
      <w:bookmarkStart w:id="37" w:name="_Toc37615924"/>
      <w:bookmarkStart w:id="38" w:name="_Toc37617814"/>
      <w:bookmarkStart w:id="39" w:name="_Toc37615925"/>
      <w:bookmarkStart w:id="40" w:name="_Toc37617815"/>
      <w:bookmarkStart w:id="41" w:name="_Toc37615926"/>
      <w:bookmarkStart w:id="42" w:name="_Toc37617816"/>
      <w:bookmarkStart w:id="43" w:name="_Toc37615927"/>
      <w:bookmarkStart w:id="44" w:name="_Toc37617817"/>
      <w:bookmarkStart w:id="45" w:name="_Toc37615928"/>
      <w:bookmarkStart w:id="46" w:name="_Toc37617818"/>
      <w:bookmarkStart w:id="47" w:name="_Toc37615929"/>
      <w:bookmarkStart w:id="48" w:name="_Toc37617819"/>
      <w:bookmarkStart w:id="49" w:name="_Toc37615930"/>
      <w:bookmarkStart w:id="50" w:name="_Toc37617820"/>
      <w:bookmarkStart w:id="51" w:name="_Toc37615931"/>
      <w:bookmarkStart w:id="52" w:name="_Toc37617821"/>
      <w:bookmarkStart w:id="53" w:name="_Toc37509316"/>
      <w:bookmarkStart w:id="54" w:name="_Toc37509317"/>
      <w:bookmarkStart w:id="55" w:name="_Toc37509318"/>
      <w:bookmarkStart w:id="56" w:name="_Toc37509319"/>
      <w:bookmarkStart w:id="57" w:name="_Toc37509320"/>
      <w:bookmarkStart w:id="58" w:name="_Toc37509321"/>
      <w:bookmarkStart w:id="59" w:name="_Toc37509322"/>
      <w:bookmarkStart w:id="60" w:name="_Toc37509323"/>
      <w:bookmarkStart w:id="61" w:name="_Toc3761782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5E1C0D">
        <w:rPr>
          <w:rFonts w:ascii="Times New Roman" w:hAnsi="Times New Roman" w:cs="Times New Roman"/>
          <w:b/>
        </w:rPr>
        <w:lastRenderedPageBreak/>
        <w:t>OBJECTIFS</w:t>
      </w:r>
      <w:bookmarkEnd w:id="61"/>
    </w:p>
    <w:p w14:paraId="1889E189" w14:textId="77777777" w:rsidR="003A69A6" w:rsidRPr="003A69A6" w:rsidRDefault="003A69A6" w:rsidP="003A69A6">
      <w:pPr>
        <w:rPr>
          <w:lang w:val="en-US"/>
        </w:rPr>
      </w:pPr>
    </w:p>
    <w:p w14:paraId="25FCBD39" w14:textId="23DB6D29" w:rsidR="002A2E68" w:rsidRPr="002A2E68" w:rsidRDefault="003C638C">
      <w:pPr>
        <w:pStyle w:val="Titre2"/>
        <w:numPr>
          <w:ilvl w:val="0"/>
          <w:numId w:val="6"/>
        </w:numPr>
        <w:rPr>
          <w:rFonts w:ascii="Times New Roman" w:hAnsi="Times New Roman" w:cs="Times New Roman"/>
          <w:b/>
          <w:sz w:val="28"/>
        </w:rPr>
      </w:pPr>
      <w:bookmarkStart w:id="62" w:name="_Toc37617823"/>
      <w:r>
        <w:rPr>
          <w:rFonts w:ascii="Times New Roman" w:hAnsi="Times New Roman" w:cs="Times New Roman"/>
          <w:b/>
          <w:sz w:val="28"/>
        </w:rPr>
        <w:t>Objectif</w:t>
      </w:r>
      <w:r w:rsidRPr="005E1C0D">
        <w:rPr>
          <w:rFonts w:ascii="Times New Roman" w:hAnsi="Times New Roman" w:cs="Times New Roman"/>
          <w:b/>
          <w:sz w:val="28"/>
        </w:rPr>
        <w:t xml:space="preserve"> </w:t>
      </w:r>
      <w:r w:rsidR="002A2E68">
        <w:rPr>
          <w:rFonts w:ascii="Times New Roman" w:hAnsi="Times New Roman" w:cs="Times New Roman"/>
          <w:b/>
          <w:sz w:val="28"/>
        </w:rPr>
        <w:t>général</w:t>
      </w:r>
      <w:bookmarkEnd w:id="62"/>
    </w:p>
    <w:p w14:paraId="36D05B9D" w14:textId="77777777" w:rsidR="002A2E68" w:rsidRPr="00200DB9" w:rsidRDefault="002A2E68" w:rsidP="003C638C">
      <w:pPr>
        <w:spacing w:line="276" w:lineRule="auto"/>
        <w:jc w:val="both"/>
        <w:rPr>
          <w:rFonts w:ascii="Times New Roman" w:hAnsi="Times New Roman" w:cs="Times New Roman"/>
          <w:sz w:val="4"/>
          <w:szCs w:val="4"/>
        </w:rPr>
      </w:pPr>
    </w:p>
    <w:p w14:paraId="52CAE040" w14:textId="77777777" w:rsidR="003C638C" w:rsidRPr="00556617" w:rsidRDefault="003C638C" w:rsidP="003C638C">
      <w:pPr>
        <w:spacing w:line="276" w:lineRule="auto"/>
        <w:jc w:val="both"/>
        <w:rPr>
          <w:rFonts w:ascii="Times New Roman" w:hAnsi="Times New Roman" w:cs="Times New Roman"/>
          <w:sz w:val="28"/>
          <w:szCs w:val="28"/>
        </w:rPr>
      </w:pPr>
      <w:r w:rsidRPr="00556617">
        <w:rPr>
          <w:rFonts w:ascii="Times New Roman" w:hAnsi="Times New Roman" w:cs="Times New Roman"/>
          <w:sz w:val="28"/>
          <w:szCs w:val="28"/>
        </w:rPr>
        <w:t xml:space="preserve">L’objectif général de ce plan est </w:t>
      </w:r>
      <w:r w:rsidR="00735D95" w:rsidRPr="00556617">
        <w:rPr>
          <w:rFonts w:ascii="Times New Roman" w:hAnsi="Times New Roman" w:cs="Times New Roman"/>
          <w:sz w:val="28"/>
          <w:szCs w:val="28"/>
        </w:rPr>
        <w:t>de Contrôler l’épidémie de COVID 19 au Cameroun d’ici juin 2020</w:t>
      </w:r>
      <w:r w:rsidRPr="00556617">
        <w:rPr>
          <w:rFonts w:ascii="Times New Roman" w:hAnsi="Times New Roman" w:cs="Times New Roman"/>
          <w:sz w:val="28"/>
          <w:szCs w:val="28"/>
        </w:rPr>
        <w:t xml:space="preserve">. </w:t>
      </w:r>
    </w:p>
    <w:p w14:paraId="4C09C64D" w14:textId="77777777" w:rsidR="003C638C" w:rsidRPr="005E1C0D" w:rsidRDefault="003C638C" w:rsidP="007A0228">
      <w:pPr>
        <w:pStyle w:val="Titre2"/>
        <w:numPr>
          <w:ilvl w:val="0"/>
          <w:numId w:val="6"/>
        </w:numPr>
        <w:rPr>
          <w:rFonts w:ascii="Times New Roman" w:hAnsi="Times New Roman" w:cs="Times New Roman"/>
          <w:b/>
          <w:sz w:val="28"/>
        </w:rPr>
      </w:pPr>
      <w:bookmarkStart w:id="63" w:name="_Toc37617824"/>
      <w:r w:rsidRPr="005E1C0D">
        <w:rPr>
          <w:rFonts w:ascii="Times New Roman" w:hAnsi="Times New Roman" w:cs="Times New Roman"/>
          <w:b/>
          <w:sz w:val="28"/>
        </w:rPr>
        <w:t>Objectifs opérationnels</w:t>
      </w:r>
      <w:bookmarkEnd w:id="63"/>
      <w:r w:rsidRPr="005E1C0D">
        <w:rPr>
          <w:rFonts w:ascii="Times New Roman" w:hAnsi="Times New Roman" w:cs="Times New Roman"/>
          <w:b/>
          <w:sz w:val="28"/>
        </w:rPr>
        <w:t xml:space="preserve"> </w:t>
      </w:r>
    </w:p>
    <w:p w14:paraId="29D20F7E" w14:textId="77777777" w:rsidR="002A2E68" w:rsidRPr="00200DB9" w:rsidRDefault="002A2E68" w:rsidP="003C638C">
      <w:pPr>
        <w:spacing w:line="276" w:lineRule="auto"/>
        <w:rPr>
          <w:rFonts w:ascii="Times New Roman" w:hAnsi="Times New Roman" w:cs="Times New Roman"/>
          <w:sz w:val="4"/>
          <w:szCs w:val="4"/>
        </w:rPr>
      </w:pPr>
    </w:p>
    <w:p w14:paraId="2E0943A7" w14:textId="77777777" w:rsidR="003C638C" w:rsidRPr="00556617" w:rsidRDefault="003C638C" w:rsidP="003C638C">
      <w:pPr>
        <w:spacing w:line="276" w:lineRule="auto"/>
        <w:rPr>
          <w:rFonts w:ascii="Times New Roman" w:hAnsi="Times New Roman" w:cs="Times New Roman"/>
          <w:sz w:val="28"/>
          <w:szCs w:val="28"/>
        </w:rPr>
      </w:pPr>
      <w:r w:rsidRPr="00556617">
        <w:rPr>
          <w:rFonts w:ascii="Times New Roman" w:hAnsi="Times New Roman" w:cs="Times New Roman"/>
          <w:sz w:val="28"/>
          <w:szCs w:val="28"/>
        </w:rPr>
        <w:t>De façon spécifique, il s’agit de :</w:t>
      </w:r>
    </w:p>
    <w:p w14:paraId="347522AE" w14:textId="77777777" w:rsidR="00735D95" w:rsidRPr="00556617" w:rsidRDefault="00735D95" w:rsidP="007A0228">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Renforcer la coordination des acteurs et le plaidoyer en faveur de la recherche des ressources </w:t>
      </w:r>
    </w:p>
    <w:p w14:paraId="0CC02BDB" w14:textId="77777777" w:rsidR="00735D95" w:rsidRPr="00556617" w:rsidRDefault="00735D95" w:rsidP="007A0228">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Détecter précocement tous les cas (recherche active des cas, alertes, contacts…) </w:t>
      </w:r>
    </w:p>
    <w:p w14:paraId="435F1E57" w14:textId="77777777" w:rsidR="00735D95" w:rsidRPr="00556617" w:rsidRDefault="00735D95" w:rsidP="007A0228">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Investiguer et confirmer tous les cas suspects</w:t>
      </w:r>
    </w:p>
    <w:p w14:paraId="331BC8C5" w14:textId="378CC53B" w:rsidR="00735D95" w:rsidRPr="00556617" w:rsidRDefault="00735D95" w:rsidP="007A0228">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Renforcer les capacités des laboratoires pour le diagnostic précoce</w:t>
      </w:r>
      <w:r w:rsidR="00BD45E1">
        <w:rPr>
          <w:rFonts w:ascii="Times New Roman" w:hAnsi="Times New Roman" w:cs="Times New Roman"/>
          <w:sz w:val="28"/>
          <w:szCs w:val="28"/>
          <w:lang w:val="fr-FR"/>
        </w:rPr>
        <w:t xml:space="preserve"> et décentralisé</w:t>
      </w:r>
    </w:p>
    <w:p w14:paraId="4BF20D40" w14:textId="77777777" w:rsidR="00735D95" w:rsidRPr="00556617" w:rsidRDefault="00735D95" w:rsidP="007A0228">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Assurer la prise en charge clinique et psychologique de tous les cas </w:t>
      </w:r>
    </w:p>
    <w:p w14:paraId="1FF3285E" w14:textId="77777777" w:rsidR="00735D95" w:rsidRPr="00556617" w:rsidRDefault="00735D95" w:rsidP="007A0228">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Assurer l’engagement communautaire et renforcer la sensibilisation</w:t>
      </w:r>
    </w:p>
    <w:p w14:paraId="4E606900" w14:textId="77777777" w:rsidR="00735D95" w:rsidRPr="00556617" w:rsidRDefault="00735D95" w:rsidP="007A0228">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Intensifier la communication de crise et de risque</w:t>
      </w:r>
    </w:p>
    <w:p w14:paraId="63A91072" w14:textId="617B3115" w:rsidR="00735D95" w:rsidRDefault="00735D95" w:rsidP="007A0228">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Assurer le suivi des personnes vulnérables (personnel de santé, </w:t>
      </w:r>
      <w:r w:rsidR="00BD45E1">
        <w:rPr>
          <w:rFonts w:ascii="Times New Roman" w:hAnsi="Times New Roman" w:cs="Times New Roman"/>
          <w:sz w:val="28"/>
          <w:szCs w:val="28"/>
          <w:lang w:val="fr-FR"/>
        </w:rPr>
        <w:t xml:space="preserve">personnes âgées, </w:t>
      </w:r>
      <w:r w:rsidRPr="00556617">
        <w:rPr>
          <w:rFonts w:ascii="Times New Roman" w:hAnsi="Times New Roman" w:cs="Times New Roman"/>
          <w:sz w:val="28"/>
          <w:szCs w:val="28"/>
          <w:lang w:val="fr-FR"/>
        </w:rPr>
        <w:t>lieux de détention, personnes avec des comorbidités…)</w:t>
      </w:r>
    </w:p>
    <w:p w14:paraId="0CCCBC1C" w14:textId="4938F7EF" w:rsidR="00AA4EFD" w:rsidRPr="00556617" w:rsidRDefault="00AA4EFD" w:rsidP="007A0228">
      <w:pPr>
        <w:pStyle w:val="Paragraphedeliste"/>
        <w:numPr>
          <w:ilvl w:val="0"/>
          <w:numId w:val="2"/>
        </w:numPr>
        <w:jc w:val="both"/>
        <w:rPr>
          <w:rFonts w:ascii="Times New Roman" w:hAnsi="Times New Roman" w:cs="Times New Roman"/>
          <w:sz w:val="28"/>
          <w:szCs w:val="28"/>
          <w:lang w:val="fr-FR"/>
        </w:rPr>
      </w:pPr>
      <w:r>
        <w:rPr>
          <w:rFonts w:ascii="Times New Roman" w:hAnsi="Times New Roman" w:cs="Times New Roman"/>
          <w:sz w:val="28"/>
          <w:szCs w:val="28"/>
          <w:lang w:val="fr-FR"/>
        </w:rPr>
        <w:t>Assurer la continuité des soins de santé maternelle et néonatale</w:t>
      </w:r>
    </w:p>
    <w:p w14:paraId="67E8D162" w14:textId="77777777" w:rsidR="00735D95" w:rsidRPr="00556617" w:rsidRDefault="00735D95" w:rsidP="007A0228">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Renforcer la prévention et le contrôle des infections dans les formations sanitaires et dans la communauté </w:t>
      </w:r>
    </w:p>
    <w:p w14:paraId="69B592FC" w14:textId="77777777" w:rsidR="00735D95" w:rsidRPr="00556617" w:rsidRDefault="00735D95" w:rsidP="007A0228">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Garantir la sécurité et la santé du personnel impliqué dans la réponse</w:t>
      </w:r>
    </w:p>
    <w:p w14:paraId="75D4CD72" w14:textId="77777777" w:rsidR="00735D95" w:rsidRPr="00556617" w:rsidRDefault="00735D95" w:rsidP="007A0228">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Définir le cadre de mise en œuvre des mesures restrictives des libertés publiques pour des raisons de santé publique.</w:t>
      </w:r>
    </w:p>
    <w:p w14:paraId="7EF73135" w14:textId="77777777" w:rsidR="00735D95" w:rsidRPr="005C4F88" w:rsidRDefault="00735D95" w:rsidP="00735D95">
      <w:pPr>
        <w:pStyle w:val="Paragraphedeliste"/>
        <w:jc w:val="both"/>
        <w:rPr>
          <w:rFonts w:ascii="Arial" w:hAnsi="Arial" w:cs="Arial"/>
          <w:b/>
          <w:sz w:val="2"/>
          <w:szCs w:val="26"/>
          <w:u w:val="single"/>
          <w:lang w:val="fr-CM"/>
        </w:rPr>
      </w:pPr>
    </w:p>
    <w:p w14:paraId="301371B0" w14:textId="77777777" w:rsidR="00872C25" w:rsidRPr="00986BBC" w:rsidRDefault="007046E0" w:rsidP="007A0228">
      <w:pPr>
        <w:pStyle w:val="Titre1"/>
        <w:numPr>
          <w:ilvl w:val="0"/>
          <w:numId w:val="4"/>
        </w:numPr>
        <w:rPr>
          <w:rFonts w:ascii="Times New Roman" w:hAnsi="Times New Roman" w:cs="Times New Roman"/>
          <w:b/>
        </w:rPr>
      </w:pPr>
      <w:bookmarkStart w:id="64" w:name="_Toc449345246"/>
      <w:bookmarkStart w:id="65" w:name="_Toc452310520"/>
      <w:bookmarkStart w:id="66" w:name="_Toc37617825"/>
      <w:r w:rsidRPr="00986BBC">
        <w:rPr>
          <w:rFonts w:ascii="Times New Roman" w:hAnsi="Times New Roman" w:cs="Times New Roman"/>
          <w:b/>
        </w:rPr>
        <w:t>STRATÉGIES D’INTERVENTION</w:t>
      </w:r>
      <w:bookmarkEnd w:id="64"/>
      <w:bookmarkEnd w:id="65"/>
      <w:bookmarkEnd w:id="66"/>
    </w:p>
    <w:p w14:paraId="7AA9217F" w14:textId="77777777" w:rsidR="002A2E68" w:rsidRPr="00200DB9" w:rsidRDefault="002A2E68" w:rsidP="00556617">
      <w:pPr>
        <w:jc w:val="both"/>
        <w:rPr>
          <w:rFonts w:ascii="Times New Roman" w:hAnsi="Times New Roman" w:cs="Times New Roman"/>
          <w:sz w:val="4"/>
          <w:szCs w:val="4"/>
        </w:rPr>
      </w:pPr>
      <w:bookmarkStart w:id="67" w:name="_Toc16001543"/>
      <w:bookmarkStart w:id="68" w:name="_Toc31912503"/>
    </w:p>
    <w:p w14:paraId="74FD3DEF" w14:textId="5FFF7B82" w:rsidR="00D20013" w:rsidRPr="00556617" w:rsidRDefault="00D20013" w:rsidP="00556617">
      <w:pPr>
        <w:jc w:val="both"/>
        <w:rPr>
          <w:rFonts w:ascii="Times New Roman" w:hAnsi="Times New Roman"/>
          <w:sz w:val="28"/>
          <w:szCs w:val="28"/>
        </w:rPr>
      </w:pPr>
      <w:r w:rsidRPr="00556617">
        <w:rPr>
          <w:rFonts w:ascii="Times New Roman" w:hAnsi="Times New Roman" w:cs="Times New Roman"/>
          <w:sz w:val="28"/>
          <w:szCs w:val="28"/>
        </w:rPr>
        <w:t>L</w:t>
      </w:r>
      <w:r w:rsidR="00872C25" w:rsidRPr="00556617">
        <w:rPr>
          <w:rFonts w:ascii="Times New Roman" w:hAnsi="Times New Roman" w:cs="Times New Roman"/>
          <w:sz w:val="28"/>
          <w:szCs w:val="28"/>
        </w:rPr>
        <w:t>es différentes</w:t>
      </w:r>
      <w:r w:rsidRPr="00556617">
        <w:rPr>
          <w:rFonts w:ascii="Times New Roman" w:hAnsi="Times New Roman" w:cs="Times New Roman"/>
          <w:sz w:val="28"/>
          <w:szCs w:val="28"/>
        </w:rPr>
        <w:t xml:space="preserve"> stratégie</w:t>
      </w:r>
      <w:r w:rsidR="00872C25" w:rsidRPr="00556617">
        <w:rPr>
          <w:rFonts w:ascii="Times New Roman" w:hAnsi="Times New Roman" w:cs="Times New Roman"/>
          <w:sz w:val="28"/>
          <w:szCs w:val="28"/>
        </w:rPr>
        <w:t>s</w:t>
      </w:r>
      <w:r w:rsidR="00E36CCB" w:rsidRPr="00556617">
        <w:rPr>
          <w:rFonts w:ascii="Times New Roman" w:hAnsi="Times New Roman" w:cs="Times New Roman"/>
          <w:sz w:val="28"/>
          <w:szCs w:val="28"/>
        </w:rPr>
        <w:t xml:space="preserve"> et moyens</w:t>
      </w:r>
      <w:r w:rsidRPr="00556617">
        <w:rPr>
          <w:rFonts w:ascii="Times New Roman" w:hAnsi="Times New Roman" w:cs="Times New Roman"/>
          <w:sz w:val="28"/>
          <w:szCs w:val="28"/>
        </w:rPr>
        <w:t xml:space="preserve"> d’intervention sont :</w:t>
      </w:r>
      <w:bookmarkEnd w:id="67"/>
      <w:bookmarkEnd w:id="68"/>
    </w:p>
    <w:p w14:paraId="323DE13A" w14:textId="77777777" w:rsidR="002E70C1" w:rsidRPr="00556617" w:rsidRDefault="002E70C1" w:rsidP="00556617">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La coordination multisectorielle et internationale </w:t>
      </w:r>
    </w:p>
    <w:p w14:paraId="0AF63B06" w14:textId="77777777" w:rsidR="002E70C1" w:rsidRPr="00556617" w:rsidRDefault="002E70C1" w:rsidP="00556617">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La surveillance pour la détection précoce des cas </w:t>
      </w:r>
    </w:p>
    <w:p w14:paraId="23431D90" w14:textId="4A59ACF6" w:rsidR="002E70C1" w:rsidRPr="00556617" w:rsidRDefault="00E36CCB" w:rsidP="00556617">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Les é</w:t>
      </w:r>
      <w:r w:rsidR="002E70C1" w:rsidRPr="00556617">
        <w:rPr>
          <w:rFonts w:ascii="Times New Roman" w:hAnsi="Times New Roman" w:cs="Times New Roman"/>
          <w:sz w:val="28"/>
          <w:szCs w:val="28"/>
          <w:lang w:val="fr-FR"/>
        </w:rPr>
        <w:t>quipes d’investigation et intervention rapide</w:t>
      </w:r>
    </w:p>
    <w:p w14:paraId="60D1E29F" w14:textId="77777777" w:rsidR="002E70C1" w:rsidRPr="00556617" w:rsidRDefault="002E70C1" w:rsidP="00556617">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Les capacités du laboratoire</w:t>
      </w:r>
    </w:p>
    <w:p w14:paraId="6EEFC846" w14:textId="77777777" w:rsidR="002E70C1" w:rsidRPr="00556617" w:rsidRDefault="002E70C1" w:rsidP="00556617">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Les mesures de prévention et contrôle des infections en milieu hospitalier, et dans la communauté </w:t>
      </w:r>
    </w:p>
    <w:p w14:paraId="7FE30F73" w14:textId="77777777" w:rsidR="002E70C1" w:rsidRPr="00556617" w:rsidRDefault="002E70C1" w:rsidP="00556617">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La prise en charge des cas</w:t>
      </w:r>
    </w:p>
    <w:p w14:paraId="44D4AFE1" w14:textId="77777777" w:rsidR="002E70C1" w:rsidRPr="00556617" w:rsidRDefault="002E70C1" w:rsidP="00556617">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lastRenderedPageBreak/>
        <w:t>La communication des risques et engagement communautaire</w:t>
      </w:r>
    </w:p>
    <w:p w14:paraId="2E6C2361" w14:textId="77777777" w:rsidR="002E70C1" w:rsidRDefault="002E70C1" w:rsidP="00556617">
      <w:pPr>
        <w:pStyle w:val="Paragraphedeliste"/>
        <w:numPr>
          <w:ilvl w:val="0"/>
          <w:numId w:val="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Logistique</w:t>
      </w:r>
    </w:p>
    <w:p w14:paraId="298C56FB" w14:textId="2AEA1905" w:rsidR="00AA4EFD" w:rsidRDefault="00AA4EFD" w:rsidP="00556617">
      <w:pPr>
        <w:pStyle w:val="Paragraphedeliste"/>
        <w:numPr>
          <w:ilvl w:val="0"/>
          <w:numId w:val="2"/>
        </w:num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Recherche </w:t>
      </w:r>
      <w:r w:rsidR="00D65B8B">
        <w:rPr>
          <w:rFonts w:ascii="Times New Roman" w:hAnsi="Times New Roman" w:cs="Times New Roman"/>
          <w:sz w:val="28"/>
          <w:szCs w:val="28"/>
          <w:lang w:val="fr-FR"/>
        </w:rPr>
        <w:t>opérationnelle</w:t>
      </w:r>
    </w:p>
    <w:p w14:paraId="2655D5DC" w14:textId="5CAAE03C" w:rsidR="00691470" w:rsidRPr="00556617" w:rsidRDefault="000E31CD" w:rsidP="00556617">
      <w:pPr>
        <w:pStyle w:val="Titre2"/>
        <w:numPr>
          <w:ilvl w:val="0"/>
          <w:numId w:val="19"/>
        </w:numPr>
        <w:rPr>
          <w:rFonts w:ascii="Times New Roman" w:hAnsi="Times New Roman" w:cs="Times New Roman"/>
          <w:b/>
          <w:sz w:val="28"/>
        </w:rPr>
      </w:pPr>
      <w:bookmarkStart w:id="69" w:name="_Toc37606686"/>
      <w:bookmarkStart w:id="70" w:name="_Toc37615936"/>
      <w:bookmarkStart w:id="71" w:name="_Toc37617826"/>
      <w:bookmarkStart w:id="72" w:name="_Toc37606687"/>
      <w:bookmarkStart w:id="73" w:name="_Toc37615937"/>
      <w:bookmarkStart w:id="74" w:name="_Toc37617827"/>
      <w:bookmarkStart w:id="75" w:name="_Toc37606688"/>
      <w:bookmarkStart w:id="76" w:name="_Toc37615938"/>
      <w:bookmarkStart w:id="77" w:name="_Toc37617828"/>
      <w:bookmarkStart w:id="78" w:name="_Toc37606689"/>
      <w:bookmarkStart w:id="79" w:name="_Toc37615939"/>
      <w:bookmarkStart w:id="80" w:name="_Toc37617829"/>
      <w:bookmarkStart w:id="81" w:name="_Toc37606690"/>
      <w:bookmarkStart w:id="82" w:name="_Toc37615940"/>
      <w:bookmarkStart w:id="83" w:name="_Toc37617830"/>
      <w:bookmarkStart w:id="84" w:name="_Toc37606691"/>
      <w:bookmarkStart w:id="85" w:name="_Toc37615941"/>
      <w:bookmarkStart w:id="86" w:name="_Toc37617831"/>
      <w:bookmarkStart w:id="87" w:name="_Toc37606692"/>
      <w:bookmarkStart w:id="88" w:name="_Toc37615942"/>
      <w:bookmarkStart w:id="89" w:name="_Toc37617832"/>
      <w:bookmarkStart w:id="90" w:name="_Toc37606693"/>
      <w:bookmarkStart w:id="91" w:name="_Toc37615943"/>
      <w:bookmarkStart w:id="92" w:name="_Toc37617833"/>
      <w:bookmarkStart w:id="93" w:name="_Toc37606694"/>
      <w:bookmarkStart w:id="94" w:name="_Toc37615944"/>
      <w:bookmarkStart w:id="95" w:name="_Toc37617834"/>
      <w:bookmarkStart w:id="96" w:name="_Toc37606695"/>
      <w:bookmarkStart w:id="97" w:name="_Toc37615945"/>
      <w:bookmarkStart w:id="98" w:name="_Toc37617835"/>
      <w:bookmarkStart w:id="99" w:name="_Toc37606696"/>
      <w:bookmarkStart w:id="100" w:name="_Toc37615946"/>
      <w:bookmarkStart w:id="101" w:name="_Toc37617836"/>
      <w:bookmarkStart w:id="102" w:name="_Toc37606697"/>
      <w:bookmarkStart w:id="103" w:name="_Toc37615947"/>
      <w:bookmarkStart w:id="104" w:name="_Toc37617837"/>
      <w:bookmarkStart w:id="105" w:name="_Toc37606698"/>
      <w:bookmarkStart w:id="106" w:name="_Toc37615948"/>
      <w:bookmarkStart w:id="107" w:name="_Toc37617838"/>
      <w:bookmarkStart w:id="108" w:name="_Toc37606699"/>
      <w:bookmarkStart w:id="109" w:name="_Toc37615949"/>
      <w:bookmarkStart w:id="110" w:name="_Toc37617839"/>
      <w:bookmarkStart w:id="111" w:name="_Toc37606700"/>
      <w:bookmarkStart w:id="112" w:name="_Toc37615950"/>
      <w:bookmarkStart w:id="113" w:name="_Toc37617840"/>
      <w:bookmarkStart w:id="114" w:name="_Toc37606701"/>
      <w:bookmarkStart w:id="115" w:name="_Toc37615951"/>
      <w:bookmarkStart w:id="116" w:name="_Toc37617841"/>
      <w:bookmarkStart w:id="117" w:name="_Toc37617842"/>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556617">
        <w:rPr>
          <w:rFonts w:ascii="Times New Roman" w:hAnsi="Times New Roman" w:cs="Times New Roman"/>
          <w:b/>
          <w:sz w:val="28"/>
          <w:lang w:val="fr-FR"/>
        </w:rPr>
        <w:t xml:space="preserve">Coordination </w:t>
      </w:r>
      <w:r w:rsidR="00F21552" w:rsidRPr="00556617">
        <w:rPr>
          <w:rFonts w:ascii="Times New Roman" w:hAnsi="Times New Roman" w:cs="Times New Roman"/>
          <w:b/>
          <w:sz w:val="28"/>
          <w:lang w:val="fr-FR"/>
        </w:rPr>
        <w:t>générale</w:t>
      </w:r>
      <w:bookmarkEnd w:id="117"/>
      <w:r w:rsidR="00F21552" w:rsidRPr="00556617">
        <w:rPr>
          <w:rFonts w:ascii="Times New Roman" w:hAnsi="Times New Roman" w:cs="Times New Roman"/>
          <w:b/>
          <w:sz w:val="28"/>
          <w:lang w:val="fr-FR"/>
        </w:rPr>
        <w:t xml:space="preserve"> </w:t>
      </w:r>
    </w:p>
    <w:p w14:paraId="2BD549E4" w14:textId="77777777" w:rsidR="00AD0478" w:rsidRPr="00200DB9" w:rsidRDefault="00AD0478">
      <w:pPr>
        <w:jc w:val="both"/>
        <w:rPr>
          <w:rFonts w:ascii="Times New Roman" w:hAnsi="Times New Roman" w:cs="Times New Roman"/>
          <w:sz w:val="4"/>
          <w:szCs w:val="4"/>
        </w:rPr>
      </w:pPr>
    </w:p>
    <w:p w14:paraId="5B708561" w14:textId="4DE9895B" w:rsidR="00AD0478" w:rsidRDefault="00F21552" w:rsidP="00AD0478">
      <w:pPr>
        <w:jc w:val="both"/>
        <w:rPr>
          <w:rFonts w:ascii="Times New Roman" w:hAnsi="Times New Roman" w:cs="Times New Roman"/>
          <w:sz w:val="28"/>
          <w:szCs w:val="28"/>
        </w:rPr>
      </w:pPr>
      <w:r w:rsidRPr="00556617">
        <w:rPr>
          <w:rFonts w:ascii="Times New Roman" w:hAnsi="Times New Roman" w:cs="Times New Roman"/>
          <w:sz w:val="28"/>
          <w:szCs w:val="28"/>
        </w:rPr>
        <w:t>La</w:t>
      </w:r>
      <w:r w:rsidR="000E31CD" w:rsidRPr="00556617">
        <w:rPr>
          <w:rFonts w:ascii="Times New Roman" w:hAnsi="Times New Roman" w:cs="Times New Roman"/>
          <w:sz w:val="28"/>
          <w:szCs w:val="28"/>
        </w:rPr>
        <w:t xml:space="preserve"> coordination de la préparation et de la réponse aux urgences est importante pour garantir une approche multisectorielle qui tire parti des informations et des ressources. Le principal objectif </w:t>
      </w:r>
      <w:r w:rsidR="00132FFB">
        <w:rPr>
          <w:rFonts w:ascii="Times New Roman" w:hAnsi="Times New Roman" w:cs="Times New Roman"/>
          <w:sz w:val="28"/>
          <w:szCs w:val="28"/>
        </w:rPr>
        <w:t>est</w:t>
      </w:r>
      <w:r w:rsidR="000E31CD" w:rsidRPr="00556617">
        <w:rPr>
          <w:rFonts w:ascii="Times New Roman" w:hAnsi="Times New Roman" w:cs="Times New Roman"/>
          <w:sz w:val="28"/>
          <w:szCs w:val="28"/>
        </w:rPr>
        <w:t xml:space="preserve"> de renforcer la coordination de la réponse multisectorielle à tous les niveaux </w:t>
      </w:r>
      <w:r w:rsidR="00AD0478">
        <w:rPr>
          <w:rFonts w:ascii="Times New Roman" w:hAnsi="Times New Roman" w:cs="Times New Roman"/>
          <w:sz w:val="28"/>
          <w:szCs w:val="28"/>
        </w:rPr>
        <w:t>dans le cadre de la décentralisation de la réponse au niveau de</w:t>
      </w:r>
      <w:r w:rsidR="00990417">
        <w:rPr>
          <w:rFonts w:ascii="Times New Roman" w:hAnsi="Times New Roman" w:cs="Times New Roman"/>
          <w:sz w:val="28"/>
          <w:szCs w:val="28"/>
        </w:rPr>
        <w:t>s</w:t>
      </w:r>
      <w:r w:rsidR="00AD0478">
        <w:rPr>
          <w:rFonts w:ascii="Times New Roman" w:hAnsi="Times New Roman" w:cs="Times New Roman"/>
          <w:sz w:val="28"/>
          <w:szCs w:val="28"/>
        </w:rPr>
        <w:t xml:space="preserve"> régions avec un ancrage communautaire important</w:t>
      </w:r>
      <w:r w:rsidR="000E31CD" w:rsidRPr="00556617">
        <w:rPr>
          <w:rFonts w:ascii="Times New Roman" w:hAnsi="Times New Roman" w:cs="Times New Roman"/>
          <w:sz w:val="28"/>
          <w:szCs w:val="28"/>
        </w:rPr>
        <w:t xml:space="preserve">.  </w:t>
      </w:r>
    </w:p>
    <w:p w14:paraId="57948D27" w14:textId="77777777" w:rsidR="007F31B6" w:rsidRDefault="000E31CD" w:rsidP="00AD0478">
      <w:pPr>
        <w:jc w:val="both"/>
        <w:rPr>
          <w:rFonts w:ascii="Times New Roman" w:hAnsi="Times New Roman" w:cs="Times New Roman"/>
          <w:sz w:val="28"/>
          <w:szCs w:val="28"/>
        </w:rPr>
      </w:pPr>
      <w:r w:rsidRPr="00556617">
        <w:rPr>
          <w:rFonts w:ascii="Times New Roman" w:hAnsi="Times New Roman" w:cs="Times New Roman"/>
          <w:sz w:val="28"/>
          <w:szCs w:val="28"/>
        </w:rPr>
        <w:t>Les activités suivantes seront mises en œuvre</w:t>
      </w:r>
      <w:r w:rsidR="00AD0478">
        <w:rPr>
          <w:rFonts w:ascii="Times New Roman" w:hAnsi="Times New Roman" w:cs="Times New Roman"/>
          <w:sz w:val="28"/>
          <w:szCs w:val="28"/>
        </w:rPr>
        <w:t xml:space="preserve"> au niveau central et régional</w:t>
      </w:r>
      <w:r w:rsidRPr="00556617">
        <w:rPr>
          <w:rFonts w:ascii="Times New Roman" w:hAnsi="Times New Roman" w:cs="Times New Roman"/>
          <w:sz w:val="28"/>
          <w:szCs w:val="28"/>
        </w:rPr>
        <w:t xml:space="preserve"> : </w:t>
      </w:r>
    </w:p>
    <w:p w14:paraId="49538A9D" w14:textId="3A8F7418" w:rsidR="00A24722" w:rsidRDefault="00352603" w:rsidP="007F31B6">
      <w:pPr>
        <w:pStyle w:val="Paragraphedeliste"/>
        <w:numPr>
          <w:ilvl w:val="0"/>
          <w:numId w:val="22"/>
        </w:numPr>
        <w:jc w:val="both"/>
        <w:rPr>
          <w:rFonts w:ascii="Times New Roman" w:hAnsi="Times New Roman" w:cs="Times New Roman"/>
          <w:sz w:val="28"/>
          <w:szCs w:val="28"/>
          <w:lang w:val="fr-FR"/>
        </w:rPr>
      </w:pPr>
      <w:r>
        <w:rPr>
          <w:rFonts w:ascii="Times New Roman" w:hAnsi="Times New Roman" w:cs="Times New Roman"/>
          <w:sz w:val="28"/>
          <w:szCs w:val="28"/>
          <w:lang w:val="fr-FR"/>
        </w:rPr>
        <w:t>Montée</w:t>
      </w:r>
      <w:r w:rsidR="00A54A9A">
        <w:rPr>
          <w:rFonts w:ascii="Times New Roman" w:hAnsi="Times New Roman" w:cs="Times New Roman"/>
          <w:sz w:val="28"/>
          <w:szCs w:val="28"/>
          <w:lang w:val="fr-FR"/>
        </w:rPr>
        <w:t xml:space="preserve"> en puissance du</w:t>
      </w:r>
      <w:r w:rsidR="00A24722">
        <w:rPr>
          <w:rFonts w:ascii="Times New Roman" w:hAnsi="Times New Roman" w:cs="Times New Roman"/>
          <w:sz w:val="28"/>
          <w:szCs w:val="28"/>
          <w:lang w:val="fr-FR"/>
        </w:rPr>
        <w:t xml:space="preserve"> système de gestion des incidents au niveau central et régional</w:t>
      </w:r>
    </w:p>
    <w:p w14:paraId="0A144D48" w14:textId="1347401A" w:rsidR="007F31B6" w:rsidRPr="00200DB9" w:rsidRDefault="000E31CD" w:rsidP="007F31B6">
      <w:pPr>
        <w:pStyle w:val="Paragraphedeliste"/>
        <w:numPr>
          <w:ilvl w:val="0"/>
          <w:numId w:val="22"/>
        </w:numPr>
        <w:jc w:val="both"/>
        <w:rPr>
          <w:rFonts w:ascii="Times New Roman" w:hAnsi="Times New Roman" w:cs="Times New Roman"/>
          <w:sz w:val="28"/>
          <w:szCs w:val="28"/>
          <w:lang w:val="fr-FR"/>
        </w:rPr>
      </w:pPr>
      <w:r w:rsidRPr="00200DB9">
        <w:rPr>
          <w:rFonts w:ascii="Times New Roman" w:hAnsi="Times New Roman" w:cs="Times New Roman"/>
          <w:sz w:val="28"/>
          <w:szCs w:val="28"/>
          <w:lang w:val="fr-FR"/>
        </w:rPr>
        <w:t xml:space="preserve">Tenue des </w:t>
      </w:r>
      <w:r w:rsidR="00A24722" w:rsidRPr="00556617">
        <w:rPr>
          <w:rFonts w:ascii="Times New Roman" w:hAnsi="Times New Roman" w:cs="Times New Roman"/>
          <w:sz w:val="28"/>
          <w:szCs w:val="28"/>
          <w:lang w:val="fr-FR"/>
        </w:rPr>
        <w:t>réunions</w:t>
      </w:r>
      <w:r w:rsidRPr="00200DB9">
        <w:rPr>
          <w:rFonts w:ascii="Times New Roman" w:hAnsi="Times New Roman" w:cs="Times New Roman"/>
          <w:sz w:val="28"/>
          <w:szCs w:val="28"/>
          <w:lang w:val="fr-FR"/>
        </w:rPr>
        <w:t xml:space="preserve"> de coordination au niveau central</w:t>
      </w:r>
      <w:r w:rsidR="00A24722">
        <w:rPr>
          <w:rFonts w:ascii="Times New Roman" w:hAnsi="Times New Roman" w:cs="Times New Roman"/>
          <w:sz w:val="28"/>
          <w:szCs w:val="28"/>
          <w:lang w:val="fr-FR"/>
        </w:rPr>
        <w:t xml:space="preserve"> et régional</w:t>
      </w:r>
    </w:p>
    <w:p w14:paraId="23FE997C" w14:textId="666E2B15" w:rsidR="007F31B6" w:rsidRDefault="000E31CD" w:rsidP="007F31B6">
      <w:pPr>
        <w:pStyle w:val="Paragraphedeliste"/>
        <w:numPr>
          <w:ilvl w:val="0"/>
          <w:numId w:val="2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Appui logistique à la coordination </w:t>
      </w:r>
    </w:p>
    <w:p w14:paraId="7E844742" w14:textId="2B77B03A" w:rsidR="007F31B6" w:rsidRDefault="000E31CD" w:rsidP="007F31B6">
      <w:pPr>
        <w:pStyle w:val="Paragraphedeliste"/>
        <w:numPr>
          <w:ilvl w:val="0"/>
          <w:numId w:val="2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Publication des rapports de situatio</w:t>
      </w:r>
      <w:r w:rsidR="00352603">
        <w:rPr>
          <w:rFonts w:ascii="Times New Roman" w:hAnsi="Times New Roman" w:cs="Times New Roman"/>
          <w:sz w:val="28"/>
          <w:szCs w:val="28"/>
          <w:lang w:val="fr-FR"/>
        </w:rPr>
        <w:t>n</w:t>
      </w:r>
      <w:r w:rsidRPr="00556617">
        <w:rPr>
          <w:rFonts w:ascii="Times New Roman" w:hAnsi="Times New Roman" w:cs="Times New Roman"/>
          <w:sz w:val="28"/>
          <w:szCs w:val="28"/>
          <w:lang w:val="fr-FR"/>
        </w:rPr>
        <w:t xml:space="preserve"> pour garantir un accès sans interruption à des informations actualisées </w:t>
      </w:r>
    </w:p>
    <w:p w14:paraId="4DB75E26" w14:textId="29B0749E" w:rsidR="007F31B6" w:rsidRDefault="000E31CD" w:rsidP="007F31B6">
      <w:pPr>
        <w:pStyle w:val="Paragraphedeliste"/>
        <w:numPr>
          <w:ilvl w:val="0"/>
          <w:numId w:val="2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Elaboration et diffusion du rapport de situation </w:t>
      </w:r>
      <w:r w:rsidR="00990417">
        <w:rPr>
          <w:rFonts w:ascii="Times New Roman" w:hAnsi="Times New Roman" w:cs="Times New Roman"/>
          <w:sz w:val="28"/>
          <w:szCs w:val="28"/>
          <w:lang w:val="fr-FR"/>
        </w:rPr>
        <w:t>sur la réponse au</w:t>
      </w:r>
      <w:r w:rsidRPr="00556617">
        <w:rPr>
          <w:rFonts w:ascii="Times New Roman" w:hAnsi="Times New Roman" w:cs="Times New Roman"/>
          <w:sz w:val="28"/>
          <w:szCs w:val="28"/>
          <w:lang w:val="fr-FR"/>
        </w:rPr>
        <w:t xml:space="preserve"> COVID-19 au Cameroun </w:t>
      </w:r>
    </w:p>
    <w:p w14:paraId="3AF0E0F2" w14:textId="7176992D" w:rsidR="007F31B6" w:rsidRDefault="000E31CD" w:rsidP="007F31B6">
      <w:pPr>
        <w:pStyle w:val="Paragraphedeliste"/>
        <w:numPr>
          <w:ilvl w:val="0"/>
          <w:numId w:val="2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Mener des missions de supervision </w:t>
      </w:r>
      <w:r w:rsidR="00352603">
        <w:rPr>
          <w:rFonts w:ascii="Times New Roman" w:hAnsi="Times New Roman" w:cs="Times New Roman"/>
          <w:sz w:val="28"/>
          <w:szCs w:val="28"/>
          <w:lang w:val="fr-FR"/>
        </w:rPr>
        <w:t>à tous les niveaux</w:t>
      </w:r>
    </w:p>
    <w:p w14:paraId="04B4F0EF" w14:textId="2BA65932" w:rsidR="007F31B6" w:rsidRDefault="000E31CD" w:rsidP="007F31B6">
      <w:pPr>
        <w:pStyle w:val="Paragraphedeliste"/>
        <w:numPr>
          <w:ilvl w:val="0"/>
          <w:numId w:val="2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Organisation des exercices de simulation </w:t>
      </w:r>
      <w:r w:rsidR="00352603">
        <w:rPr>
          <w:rFonts w:ascii="Times New Roman" w:hAnsi="Times New Roman" w:cs="Times New Roman"/>
          <w:sz w:val="28"/>
          <w:szCs w:val="28"/>
          <w:lang w:val="fr-FR"/>
        </w:rPr>
        <w:t>à tous les niveaux</w:t>
      </w:r>
      <w:r w:rsidRPr="00556617">
        <w:rPr>
          <w:rFonts w:ascii="Times New Roman" w:hAnsi="Times New Roman" w:cs="Times New Roman"/>
          <w:sz w:val="28"/>
          <w:szCs w:val="28"/>
          <w:lang w:val="fr-FR"/>
        </w:rPr>
        <w:t xml:space="preserve"> </w:t>
      </w:r>
    </w:p>
    <w:p w14:paraId="67DE9DDA" w14:textId="0EAF92C4" w:rsidR="001F6C4F" w:rsidRDefault="000E31CD" w:rsidP="00556617">
      <w:pPr>
        <w:pStyle w:val="Paragraphedeliste"/>
        <w:numPr>
          <w:ilvl w:val="0"/>
          <w:numId w:val="22"/>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Formation de tous les acteurs au système de gestion des incidents</w:t>
      </w:r>
      <w:r w:rsidR="001F6C4F">
        <w:rPr>
          <w:rFonts w:ascii="Times New Roman" w:hAnsi="Times New Roman" w:cs="Times New Roman"/>
          <w:sz w:val="28"/>
          <w:szCs w:val="28"/>
          <w:lang w:val="fr-FR"/>
        </w:rPr>
        <w:t xml:space="preserve"> à tous les niveaux </w:t>
      </w:r>
    </w:p>
    <w:p w14:paraId="7C9048BC" w14:textId="69A0939F" w:rsidR="000E31CD" w:rsidRPr="00200DB9" w:rsidRDefault="001F6C4F" w:rsidP="00556617">
      <w:pPr>
        <w:pStyle w:val="Paragraphedeliste"/>
        <w:numPr>
          <w:ilvl w:val="0"/>
          <w:numId w:val="22"/>
        </w:numPr>
        <w:jc w:val="both"/>
        <w:rPr>
          <w:rFonts w:ascii="Times New Roman" w:hAnsi="Times New Roman" w:cs="Times New Roman"/>
          <w:sz w:val="28"/>
          <w:szCs w:val="28"/>
          <w:lang w:val="fr-FR"/>
        </w:rPr>
      </w:pPr>
      <w:r>
        <w:rPr>
          <w:rFonts w:ascii="Times New Roman" w:hAnsi="Times New Roman" w:cs="Times New Roman"/>
          <w:sz w:val="28"/>
          <w:szCs w:val="28"/>
          <w:lang w:val="fr-FR"/>
        </w:rPr>
        <w:t>Assurer l’engagement de tous les partenaires principalement les collectivités territoriales décentralisées(CTD)</w:t>
      </w:r>
      <w:r w:rsidR="000E31CD" w:rsidRPr="00556617">
        <w:rPr>
          <w:rFonts w:ascii="Times New Roman" w:hAnsi="Times New Roman" w:cs="Times New Roman"/>
          <w:sz w:val="28"/>
          <w:szCs w:val="28"/>
          <w:lang w:val="fr-FR"/>
        </w:rPr>
        <w:t xml:space="preserve"> </w:t>
      </w:r>
      <w:r>
        <w:rPr>
          <w:rFonts w:ascii="Times New Roman" w:hAnsi="Times New Roman" w:cs="Times New Roman"/>
          <w:sz w:val="28"/>
          <w:szCs w:val="28"/>
          <w:lang w:val="fr-FR"/>
        </w:rPr>
        <w:t>et le secteur privé</w:t>
      </w:r>
    </w:p>
    <w:p w14:paraId="46434956" w14:textId="64AB4B0C" w:rsidR="000E31CD" w:rsidRPr="00556617" w:rsidRDefault="000E31CD" w:rsidP="00556617">
      <w:pPr>
        <w:pStyle w:val="Titre2"/>
        <w:numPr>
          <w:ilvl w:val="0"/>
          <w:numId w:val="19"/>
        </w:numPr>
        <w:rPr>
          <w:rFonts w:ascii="Times New Roman" w:hAnsi="Times New Roman" w:cs="Times New Roman"/>
          <w:b/>
          <w:sz w:val="28"/>
        </w:rPr>
      </w:pPr>
      <w:r w:rsidRPr="00556617">
        <w:rPr>
          <w:rFonts w:ascii="Times New Roman" w:hAnsi="Times New Roman" w:cs="Times New Roman"/>
          <w:b/>
          <w:sz w:val="28"/>
          <w:lang w:val="fr-FR"/>
        </w:rPr>
        <w:t xml:space="preserve"> </w:t>
      </w:r>
      <w:bookmarkStart w:id="118" w:name="_Toc37617843"/>
      <w:r w:rsidRPr="00556617">
        <w:rPr>
          <w:rFonts w:ascii="Times New Roman" w:hAnsi="Times New Roman" w:cs="Times New Roman"/>
          <w:b/>
          <w:sz w:val="28"/>
          <w:lang w:val="fr-FR"/>
        </w:rPr>
        <w:t>Surveillance épidémiologique.</w:t>
      </w:r>
      <w:bookmarkEnd w:id="118"/>
      <w:r w:rsidRPr="00556617">
        <w:rPr>
          <w:rFonts w:ascii="Times New Roman" w:hAnsi="Times New Roman" w:cs="Times New Roman"/>
          <w:b/>
          <w:sz w:val="28"/>
          <w:lang w:val="fr-FR"/>
        </w:rPr>
        <w:t xml:space="preserve"> </w:t>
      </w:r>
    </w:p>
    <w:p w14:paraId="53CF2FCF" w14:textId="77777777" w:rsidR="00132FFB" w:rsidRPr="00200DB9" w:rsidRDefault="000E31CD">
      <w:pPr>
        <w:jc w:val="both"/>
        <w:rPr>
          <w:rFonts w:ascii="Times New Roman" w:hAnsi="Times New Roman" w:cs="Times New Roman"/>
          <w:sz w:val="4"/>
          <w:szCs w:val="4"/>
        </w:rPr>
      </w:pPr>
      <w:r w:rsidRPr="00556617">
        <w:rPr>
          <w:rFonts w:ascii="Times New Roman" w:hAnsi="Times New Roman" w:cs="Times New Roman"/>
          <w:sz w:val="28"/>
          <w:szCs w:val="28"/>
        </w:rPr>
        <w:t xml:space="preserve"> </w:t>
      </w:r>
    </w:p>
    <w:p w14:paraId="3420B4AF" w14:textId="4C755B39" w:rsidR="00132FFB" w:rsidRDefault="00132FFB">
      <w:pPr>
        <w:jc w:val="both"/>
        <w:rPr>
          <w:rFonts w:ascii="Times New Roman" w:hAnsi="Times New Roman" w:cs="Times New Roman"/>
          <w:sz w:val="28"/>
          <w:szCs w:val="28"/>
        </w:rPr>
      </w:pPr>
      <w:r>
        <w:rPr>
          <w:rFonts w:ascii="Times New Roman" w:hAnsi="Times New Roman" w:cs="Times New Roman"/>
          <w:sz w:val="28"/>
          <w:szCs w:val="28"/>
        </w:rPr>
        <w:t>Dans cette nouvelle phase de transmission communautaire et de réponse décentralisée, l</w:t>
      </w:r>
      <w:r w:rsidR="000E31CD" w:rsidRPr="00556617">
        <w:rPr>
          <w:rFonts w:ascii="Times New Roman" w:hAnsi="Times New Roman" w:cs="Times New Roman"/>
          <w:sz w:val="28"/>
          <w:szCs w:val="28"/>
        </w:rPr>
        <w:t>es activités suivantes seront mises en œuvre</w:t>
      </w:r>
      <w:r w:rsidR="00990417">
        <w:rPr>
          <w:rFonts w:ascii="Times New Roman" w:hAnsi="Times New Roman" w:cs="Times New Roman"/>
          <w:sz w:val="28"/>
          <w:szCs w:val="28"/>
        </w:rPr>
        <w:t> :</w:t>
      </w:r>
      <w:r w:rsidR="000E31CD" w:rsidRPr="00556617">
        <w:rPr>
          <w:rFonts w:ascii="Times New Roman" w:hAnsi="Times New Roman" w:cs="Times New Roman"/>
          <w:sz w:val="28"/>
          <w:szCs w:val="28"/>
        </w:rPr>
        <w:t xml:space="preserve"> </w:t>
      </w:r>
    </w:p>
    <w:p w14:paraId="7035C6E4" w14:textId="5B478994" w:rsidR="00132FFB" w:rsidRPr="00556617" w:rsidRDefault="000E31CD" w:rsidP="00132FFB">
      <w:pPr>
        <w:pStyle w:val="Paragraphedeliste"/>
        <w:numPr>
          <w:ilvl w:val="0"/>
          <w:numId w:val="23"/>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Mise en place des équipes d’astreinte du niveau central</w:t>
      </w:r>
      <w:r w:rsidR="00132FFB" w:rsidRPr="00556617">
        <w:rPr>
          <w:rFonts w:ascii="Times New Roman" w:hAnsi="Times New Roman" w:cs="Times New Roman"/>
          <w:sz w:val="28"/>
          <w:szCs w:val="28"/>
          <w:lang w:val="fr-FR"/>
        </w:rPr>
        <w:t xml:space="preserve"> et r</w:t>
      </w:r>
      <w:r w:rsidR="00132FFB">
        <w:rPr>
          <w:rFonts w:ascii="Times New Roman" w:hAnsi="Times New Roman" w:cs="Times New Roman"/>
          <w:sz w:val="28"/>
          <w:szCs w:val="28"/>
          <w:lang w:val="fr-FR"/>
        </w:rPr>
        <w:t>é</w:t>
      </w:r>
      <w:r w:rsidR="00132FFB" w:rsidRPr="00556617">
        <w:rPr>
          <w:rFonts w:ascii="Times New Roman" w:hAnsi="Times New Roman" w:cs="Times New Roman"/>
          <w:sz w:val="28"/>
          <w:szCs w:val="28"/>
          <w:lang w:val="fr-FR"/>
        </w:rPr>
        <w:t xml:space="preserve">gional </w:t>
      </w:r>
    </w:p>
    <w:p w14:paraId="11B315EE" w14:textId="6275DA17" w:rsidR="00132FFB" w:rsidRDefault="00132FFB" w:rsidP="00132FFB">
      <w:pPr>
        <w:pStyle w:val="Paragraphedeliste"/>
        <w:numPr>
          <w:ilvl w:val="0"/>
          <w:numId w:val="23"/>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M</w:t>
      </w:r>
      <w:r w:rsidR="000E31CD" w:rsidRPr="00556617">
        <w:rPr>
          <w:rFonts w:ascii="Times New Roman" w:hAnsi="Times New Roman" w:cs="Times New Roman"/>
          <w:sz w:val="28"/>
          <w:szCs w:val="28"/>
          <w:lang w:val="fr-FR"/>
        </w:rPr>
        <w:t xml:space="preserve">ise en œuvre des activités de la veille et anticipation du COVID-19 au niveau central et régional </w:t>
      </w:r>
    </w:p>
    <w:p w14:paraId="7D3F2E97" w14:textId="5E3C90B3" w:rsidR="00132FFB" w:rsidRDefault="000E31CD" w:rsidP="00132FFB">
      <w:pPr>
        <w:pStyle w:val="Paragraphedeliste"/>
        <w:numPr>
          <w:ilvl w:val="0"/>
          <w:numId w:val="23"/>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Plaidoyer auprès des partenaires au développement ou de la société civile</w:t>
      </w:r>
    </w:p>
    <w:p w14:paraId="508D3149" w14:textId="2F23FE44" w:rsidR="00132FFB" w:rsidRDefault="000E31CD" w:rsidP="00132FFB">
      <w:pPr>
        <w:pStyle w:val="Paragraphedeliste"/>
        <w:numPr>
          <w:ilvl w:val="0"/>
          <w:numId w:val="23"/>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Renforcement des capacités des acteurs de la </w:t>
      </w:r>
      <w:r w:rsidR="00AF3B20">
        <w:rPr>
          <w:rFonts w:ascii="Times New Roman" w:hAnsi="Times New Roman" w:cs="Times New Roman"/>
          <w:sz w:val="28"/>
          <w:szCs w:val="28"/>
          <w:lang w:val="fr-FR"/>
        </w:rPr>
        <w:t>Surveillance Basée sur les Evènements</w:t>
      </w:r>
      <w:r w:rsidRPr="00556617">
        <w:rPr>
          <w:rFonts w:ascii="Times New Roman" w:hAnsi="Times New Roman" w:cs="Times New Roman"/>
          <w:sz w:val="28"/>
          <w:szCs w:val="28"/>
          <w:lang w:val="fr-FR"/>
        </w:rPr>
        <w:t xml:space="preserve"> </w:t>
      </w:r>
    </w:p>
    <w:p w14:paraId="0FA87110" w14:textId="79CA24A8" w:rsidR="00132FFB" w:rsidRDefault="000E31CD" w:rsidP="00132FFB">
      <w:pPr>
        <w:pStyle w:val="Paragraphedeliste"/>
        <w:numPr>
          <w:ilvl w:val="0"/>
          <w:numId w:val="23"/>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Supervision des activités de Surveillance Basée sur les Evènements (SBE)</w:t>
      </w:r>
      <w:r w:rsidR="00132FFB">
        <w:rPr>
          <w:rFonts w:ascii="Times New Roman" w:hAnsi="Times New Roman" w:cs="Times New Roman"/>
          <w:sz w:val="28"/>
          <w:szCs w:val="28"/>
          <w:lang w:val="fr-FR"/>
        </w:rPr>
        <w:t xml:space="preserve"> avec un rôl</w:t>
      </w:r>
      <w:r w:rsidR="009605AA">
        <w:rPr>
          <w:rFonts w:ascii="Times New Roman" w:hAnsi="Times New Roman" w:cs="Times New Roman"/>
          <w:sz w:val="28"/>
          <w:szCs w:val="28"/>
          <w:lang w:val="fr-FR"/>
        </w:rPr>
        <w:t>e</w:t>
      </w:r>
      <w:r w:rsidR="00132FFB">
        <w:rPr>
          <w:rFonts w:ascii="Times New Roman" w:hAnsi="Times New Roman" w:cs="Times New Roman"/>
          <w:sz w:val="28"/>
          <w:szCs w:val="28"/>
          <w:lang w:val="fr-FR"/>
        </w:rPr>
        <w:t xml:space="preserve"> critique des agents de santé communautaire</w:t>
      </w:r>
    </w:p>
    <w:p w14:paraId="46750FC0" w14:textId="7537DC81" w:rsidR="00132FFB" w:rsidRPr="00200DB9" w:rsidRDefault="00AF3B20">
      <w:pPr>
        <w:pStyle w:val="Paragraphedeliste"/>
        <w:numPr>
          <w:ilvl w:val="0"/>
          <w:numId w:val="23"/>
        </w:numPr>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Renforcement de la recherche active en collaboration avec les  agents de santé communautaires et les CTD</w:t>
      </w:r>
    </w:p>
    <w:p w14:paraId="701E2B64" w14:textId="31747AAF" w:rsidR="00132FFB" w:rsidRDefault="000E31CD" w:rsidP="00132FFB">
      <w:pPr>
        <w:pStyle w:val="Paragraphedeliste"/>
        <w:numPr>
          <w:ilvl w:val="0"/>
          <w:numId w:val="23"/>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Renforcement des capacités du personnel des points d’entrée prioritaires sur la surveillance </w:t>
      </w:r>
      <w:r w:rsidR="00AF3B20" w:rsidRPr="00556617">
        <w:rPr>
          <w:rFonts w:ascii="Times New Roman" w:hAnsi="Times New Roman" w:cs="Times New Roman"/>
          <w:sz w:val="28"/>
          <w:szCs w:val="28"/>
          <w:lang w:val="fr-FR"/>
        </w:rPr>
        <w:t>(unité de confinement, SOP, équipements, etc…)</w:t>
      </w:r>
    </w:p>
    <w:p w14:paraId="4290AD1B" w14:textId="2384A14C" w:rsidR="00132FFB" w:rsidRDefault="000E31CD" w:rsidP="00132FFB">
      <w:pPr>
        <w:pStyle w:val="Paragraphedeliste"/>
        <w:numPr>
          <w:ilvl w:val="0"/>
          <w:numId w:val="23"/>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Appui technique aux points d’entrée  </w:t>
      </w:r>
    </w:p>
    <w:p w14:paraId="073DDDD3" w14:textId="59EEDA41" w:rsidR="00F22539" w:rsidRDefault="00AF3B20" w:rsidP="00132FFB">
      <w:pPr>
        <w:pStyle w:val="Paragraphedeliste"/>
        <w:numPr>
          <w:ilvl w:val="0"/>
          <w:numId w:val="23"/>
        </w:numPr>
        <w:jc w:val="both"/>
        <w:rPr>
          <w:rFonts w:ascii="Times New Roman" w:hAnsi="Times New Roman" w:cs="Times New Roman"/>
          <w:sz w:val="28"/>
          <w:szCs w:val="28"/>
          <w:lang w:val="fr-FR"/>
        </w:rPr>
      </w:pPr>
      <w:r>
        <w:rPr>
          <w:rFonts w:ascii="Times New Roman" w:hAnsi="Times New Roman" w:cs="Times New Roman"/>
          <w:sz w:val="28"/>
          <w:szCs w:val="28"/>
          <w:lang w:val="fr-FR"/>
        </w:rPr>
        <w:t>Traduction et d</w:t>
      </w:r>
      <w:r w:rsidR="000E31CD" w:rsidRPr="00556617">
        <w:rPr>
          <w:rFonts w:ascii="Times New Roman" w:hAnsi="Times New Roman" w:cs="Times New Roman"/>
          <w:sz w:val="28"/>
          <w:szCs w:val="28"/>
          <w:lang w:val="fr-FR"/>
        </w:rPr>
        <w:t xml:space="preserve">issémination des directives, les procédures opérationnelles standards, les protocoles et outils des points d’entrée </w:t>
      </w:r>
    </w:p>
    <w:p w14:paraId="7F47D87B" w14:textId="5CE3B6DA" w:rsidR="00F22539" w:rsidRDefault="00FD7BCD" w:rsidP="00132FFB">
      <w:pPr>
        <w:pStyle w:val="Paragraphedeliste"/>
        <w:numPr>
          <w:ilvl w:val="0"/>
          <w:numId w:val="23"/>
        </w:num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Renforcement </w:t>
      </w:r>
      <w:r w:rsidRPr="00FD7BCD">
        <w:rPr>
          <w:rFonts w:ascii="Times New Roman" w:hAnsi="Times New Roman" w:cs="Times New Roman"/>
          <w:sz w:val="28"/>
          <w:szCs w:val="28"/>
          <w:lang w:val="fr-FR"/>
        </w:rPr>
        <w:t>du</w:t>
      </w:r>
      <w:r w:rsidR="000E31CD" w:rsidRPr="00556617">
        <w:rPr>
          <w:rFonts w:ascii="Times New Roman" w:hAnsi="Times New Roman" w:cs="Times New Roman"/>
          <w:sz w:val="28"/>
          <w:szCs w:val="28"/>
          <w:lang w:val="fr-FR"/>
        </w:rPr>
        <w:t xml:space="preserve"> personnel de santé </w:t>
      </w:r>
      <w:r w:rsidR="00403C37">
        <w:rPr>
          <w:rFonts w:ascii="Times New Roman" w:hAnsi="Times New Roman" w:cs="Times New Roman"/>
          <w:sz w:val="28"/>
          <w:szCs w:val="28"/>
          <w:lang w:val="fr-FR"/>
        </w:rPr>
        <w:t xml:space="preserve">dans les différentes formations sanitaires et </w:t>
      </w:r>
      <w:r w:rsidR="000E31CD" w:rsidRPr="00556617">
        <w:rPr>
          <w:rFonts w:ascii="Times New Roman" w:hAnsi="Times New Roman" w:cs="Times New Roman"/>
          <w:sz w:val="28"/>
          <w:szCs w:val="28"/>
          <w:lang w:val="fr-FR"/>
        </w:rPr>
        <w:t xml:space="preserve">aux différents points d'entrée prioritaires </w:t>
      </w:r>
    </w:p>
    <w:p w14:paraId="1E613798" w14:textId="19E06D67" w:rsidR="000E31CD" w:rsidRPr="00200DB9" w:rsidRDefault="000E31CD" w:rsidP="00556617">
      <w:pPr>
        <w:pStyle w:val="Paragraphedeliste"/>
        <w:numPr>
          <w:ilvl w:val="0"/>
          <w:numId w:val="23"/>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Mise en place des </w:t>
      </w:r>
      <w:r w:rsidR="00FD7BCD">
        <w:rPr>
          <w:rFonts w:ascii="Times New Roman" w:hAnsi="Times New Roman" w:cs="Times New Roman"/>
          <w:sz w:val="28"/>
          <w:szCs w:val="28"/>
          <w:lang w:val="fr-FR"/>
        </w:rPr>
        <w:t>postes de prise de température et de lavage des mains à l’entrée des villes et villages</w:t>
      </w:r>
      <w:r w:rsidRPr="00556617">
        <w:rPr>
          <w:rFonts w:ascii="Times New Roman" w:hAnsi="Times New Roman" w:cs="Times New Roman"/>
          <w:sz w:val="28"/>
          <w:szCs w:val="28"/>
          <w:lang w:val="fr-FR"/>
        </w:rPr>
        <w:t xml:space="preserve"> </w:t>
      </w:r>
    </w:p>
    <w:p w14:paraId="2CE111D3" w14:textId="77C5BEFB" w:rsidR="00253513" w:rsidRDefault="000E31CD" w:rsidP="00556617">
      <w:pPr>
        <w:pStyle w:val="Titre2"/>
        <w:numPr>
          <w:ilvl w:val="0"/>
          <w:numId w:val="19"/>
        </w:numPr>
        <w:rPr>
          <w:rFonts w:ascii="Times New Roman" w:hAnsi="Times New Roman" w:cs="Times New Roman"/>
          <w:b/>
          <w:sz w:val="28"/>
          <w:lang w:val="fr-FR"/>
        </w:rPr>
      </w:pPr>
      <w:bookmarkStart w:id="119" w:name="_Toc37617844"/>
      <w:r w:rsidRPr="00556617">
        <w:rPr>
          <w:rFonts w:ascii="Times New Roman" w:hAnsi="Times New Roman" w:cs="Times New Roman"/>
          <w:b/>
          <w:sz w:val="28"/>
          <w:lang w:val="fr-FR"/>
        </w:rPr>
        <w:t>Equipes d'Intervention et d'Investigations Rapides (Investigation rapide des rumeurs et cas suspects)</w:t>
      </w:r>
      <w:bookmarkEnd w:id="119"/>
      <w:r w:rsidRPr="00556617">
        <w:rPr>
          <w:rFonts w:ascii="Times New Roman" w:hAnsi="Times New Roman" w:cs="Times New Roman"/>
          <w:b/>
          <w:sz w:val="28"/>
          <w:lang w:val="fr-FR"/>
        </w:rPr>
        <w:t xml:space="preserve">  </w:t>
      </w:r>
    </w:p>
    <w:p w14:paraId="590AAE0D" w14:textId="77777777" w:rsidR="00990417" w:rsidRPr="00200DB9" w:rsidRDefault="00990417" w:rsidP="00200DB9">
      <w:pPr>
        <w:rPr>
          <w:sz w:val="4"/>
          <w:szCs w:val="4"/>
        </w:rPr>
      </w:pPr>
    </w:p>
    <w:p w14:paraId="529C1F8C" w14:textId="6A545A15" w:rsidR="009605AA" w:rsidRPr="00556617" w:rsidRDefault="00403C37" w:rsidP="00200DB9">
      <w:pPr>
        <w:pStyle w:val="Paragraphedeliste"/>
        <w:numPr>
          <w:ilvl w:val="0"/>
          <w:numId w:val="23"/>
        </w:numPr>
        <w:jc w:val="both"/>
        <w:rPr>
          <w:rFonts w:ascii="Times New Roman" w:hAnsi="Times New Roman" w:cs="Times New Roman"/>
          <w:sz w:val="28"/>
          <w:szCs w:val="28"/>
          <w:lang w:val="fr-FR"/>
        </w:rPr>
      </w:pPr>
      <w:r>
        <w:rPr>
          <w:rFonts w:ascii="Times New Roman" w:hAnsi="Times New Roman" w:cs="Times New Roman"/>
          <w:sz w:val="28"/>
          <w:szCs w:val="28"/>
          <w:lang w:val="fr-FR"/>
        </w:rPr>
        <w:t>Mettre en place</w:t>
      </w:r>
      <w:r w:rsidR="009605AA" w:rsidRPr="00556617">
        <w:rPr>
          <w:rFonts w:ascii="Times New Roman" w:hAnsi="Times New Roman" w:cs="Times New Roman"/>
          <w:sz w:val="28"/>
          <w:szCs w:val="28"/>
          <w:lang w:val="fr-FR"/>
        </w:rPr>
        <w:t xml:space="preserve"> au niveau </w:t>
      </w:r>
      <w:r w:rsidRPr="00556617">
        <w:rPr>
          <w:rFonts w:ascii="Times New Roman" w:hAnsi="Times New Roman" w:cs="Times New Roman"/>
          <w:sz w:val="28"/>
          <w:szCs w:val="28"/>
          <w:lang w:val="fr-FR"/>
        </w:rPr>
        <w:t>régional</w:t>
      </w:r>
      <w:r>
        <w:rPr>
          <w:rFonts w:ascii="Times New Roman" w:hAnsi="Times New Roman" w:cs="Times New Roman"/>
          <w:sz w:val="28"/>
          <w:szCs w:val="28"/>
          <w:lang w:val="fr-FR"/>
        </w:rPr>
        <w:t xml:space="preserve"> et du district de santé</w:t>
      </w:r>
      <w:r w:rsidR="000E31CD" w:rsidRPr="00556617">
        <w:rPr>
          <w:rFonts w:ascii="Times New Roman" w:hAnsi="Times New Roman" w:cs="Times New Roman"/>
          <w:sz w:val="28"/>
          <w:szCs w:val="28"/>
          <w:lang w:val="fr-FR"/>
        </w:rPr>
        <w:t xml:space="preserve"> les Equipe</w:t>
      </w:r>
      <w:r w:rsidR="009605AA" w:rsidRPr="00556617">
        <w:rPr>
          <w:rFonts w:ascii="Times New Roman" w:hAnsi="Times New Roman" w:cs="Times New Roman"/>
          <w:sz w:val="28"/>
          <w:szCs w:val="28"/>
          <w:lang w:val="fr-FR"/>
        </w:rPr>
        <w:t>s</w:t>
      </w:r>
      <w:r w:rsidR="000E31CD" w:rsidRPr="00556617">
        <w:rPr>
          <w:rFonts w:ascii="Times New Roman" w:hAnsi="Times New Roman" w:cs="Times New Roman"/>
          <w:sz w:val="28"/>
          <w:szCs w:val="28"/>
          <w:lang w:val="fr-FR"/>
        </w:rPr>
        <w:t xml:space="preserve"> </w:t>
      </w:r>
      <w:r w:rsidR="00950419">
        <w:rPr>
          <w:rFonts w:ascii="Times New Roman" w:hAnsi="Times New Roman" w:cs="Times New Roman"/>
          <w:sz w:val="28"/>
          <w:szCs w:val="28"/>
          <w:lang w:val="fr-FR"/>
        </w:rPr>
        <w:t>d’I</w:t>
      </w:r>
      <w:r w:rsidR="009605AA" w:rsidRPr="00556617">
        <w:rPr>
          <w:rFonts w:ascii="Times New Roman" w:hAnsi="Times New Roman" w:cs="Times New Roman"/>
          <w:sz w:val="28"/>
          <w:szCs w:val="28"/>
          <w:lang w:val="fr-FR"/>
        </w:rPr>
        <w:t>ntervention</w:t>
      </w:r>
      <w:r w:rsidR="000E31CD" w:rsidRPr="00556617">
        <w:rPr>
          <w:rFonts w:ascii="Times New Roman" w:hAnsi="Times New Roman" w:cs="Times New Roman"/>
          <w:sz w:val="28"/>
          <w:szCs w:val="28"/>
          <w:lang w:val="fr-FR"/>
        </w:rPr>
        <w:t xml:space="preserve"> et d'Investigation Rapide et les Equipes médicales d'urgence </w:t>
      </w:r>
    </w:p>
    <w:p w14:paraId="32879FE4" w14:textId="211E94C3" w:rsidR="009605AA" w:rsidRPr="00F63352" w:rsidRDefault="009605AA" w:rsidP="00200DB9">
      <w:pPr>
        <w:pStyle w:val="Paragraphedeliste"/>
        <w:numPr>
          <w:ilvl w:val="0"/>
          <w:numId w:val="23"/>
        </w:numPr>
        <w:jc w:val="both"/>
        <w:rPr>
          <w:rFonts w:ascii="Times New Roman" w:hAnsi="Times New Roman" w:cs="Times New Roman"/>
          <w:sz w:val="28"/>
          <w:szCs w:val="28"/>
          <w:lang w:val="fr-FR"/>
        </w:rPr>
      </w:pPr>
      <w:r w:rsidRPr="00F63352">
        <w:rPr>
          <w:rFonts w:ascii="Times New Roman" w:hAnsi="Times New Roman" w:cs="Times New Roman"/>
          <w:sz w:val="28"/>
          <w:szCs w:val="28"/>
          <w:lang w:val="fr-FR"/>
        </w:rPr>
        <w:t xml:space="preserve">Former les équipes de recherche </w:t>
      </w:r>
      <w:r w:rsidR="00403C37">
        <w:rPr>
          <w:rFonts w:ascii="Times New Roman" w:hAnsi="Times New Roman" w:cs="Times New Roman"/>
          <w:sz w:val="28"/>
          <w:szCs w:val="28"/>
          <w:lang w:val="fr-FR"/>
        </w:rPr>
        <w:t xml:space="preserve">active </w:t>
      </w:r>
      <w:r w:rsidRPr="00F63352">
        <w:rPr>
          <w:rFonts w:ascii="Times New Roman" w:hAnsi="Times New Roman" w:cs="Times New Roman"/>
          <w:sz w:val="28"/>
          <w:szCs w:val="28"/>
          <w:lang w:val="fr-FR"/>
        </w:rPr>
        <w:t xml:space="preserve">et suivi des contacts. </w:t>
      </w:r>
    </w:p>
    <w:p w14:paraId="3F5B704A" w14:textId="2D3DCB97" w:rsidR="009605AA" w:rsidRDefault="009605AA" w:rsidP="00200DB9">
      <w:pPr>
        <w:pStyle w:val="Paragraphedeliste"/>
        <w:numPr>
          <w:ilvl w:val="0"/>
          <w:numId w:val="23"/>
        </w:numPr>
        <w:jc w:val="both"/>
        <w:rPr>
          <w:rFonts w:ascii="Times New Roman" w:hAnsi="Times New Roman" w:cs="Times New Roman"/>
          <w:sz w:val="28"/>
          <w:szCs w:val="28"/>
          <w:lang w:val="fr-FR"/>
        </w:rPr>
      </w:pPr>
      <w:r>
        <w:rPr>
          <w:rFonts w:ascii="Times New Roman" w:hAnsi="Times New Roman" w:cs="Times New Roman"/>
          <w:sz w:val="28"/>
          <w:szCs w:val="28"/>
          <w:lang w:val="fr-FR"/>
        </w:rPr>
        <w:t>I</w:t>
      </w:r>
      <w:r w:rsidRPr="00556617">
        <w:rPr>
          <w:rFonts w:ascii="Times New Roman" w:hAnsi="Times New Roman" w:cs="Times New Roman"/>
          <w:sz w:val="28"/>
          <w:szCs w:val="28"/>
          <w:lang w:val="fr-FR"/>
        </w:rPr>
        <w:t>ntégrer les memb</w:t>
      </w:r>
      <w:r>
        <w:rPr>
          <w:rFonts w:ascii="Times New Roman" w:hAnsi="Times New Roman" w:cs="Times New Roman"/>
          <w:sz w:val="28"/>
          <w:szCs w:val="28"/>
          <w:lang w:val="fr-FR"/>
        </w:rPr>
        <w:t>r</w:t>
      </w:r>
      <w:r w:rsidRPr="00556617">
        <w:rPr>
          <w:rFonts w:ascii="Times New Roman" w:hAnsi="Times New Roman" w:cs="Times New Roman"/>
          <w:sz w:val="28"/>
          <w:szCs w:val="28"/>
          <w:lang w:val="fr-FR"/>
        </w:rPr>
        <w:t>es de la communauté dans les équipe</w:t>
      </w:r>
      <w:r>
        <w:rPr>
          <w:rFonts w:ascii="Times New Roman" w:hAnsi="Times New Roman" w:cs="Times New Roman"/>
          <w:sz w:val="28"/>
          <w:szCs w:val="28"/>
          <w:lang w:val="fr-FR"/>
        </w:rPr>
        <w:t>s</w:t>
      </w:r>
      <w:r w:rsidRPr="00556617">
        <w:rPr>
          <w:rFonts w:ascii="Times New Roman" w:hAnsi="Times New Roman" w:cs="Times New Roman"/>
          <w:sz w:val="28"/>
          <w:szCs w:val="28"/>
          <w:lang w:val="fr-FR"/>
        </w:rPr>
        <w:t xml:space="preserve"> </w:t>
      </w:r>
      <w:r>
        <w:rPr>
          <w:rFonts w:ascii="Times New Roman" w:hAnsi="Times New Roman" w:cs="Times New Roman"/>
          <w:sz w:val="28"/>
          <w:szCs w:val="28"/>
          <w:lang w:val="fr-FR"/>
        </w:rPr>
        <w:t>EIIR et</w:t>
      </w:r>
      <w:r w:rsidR="00403C37">
        <w:rPr>
          <w:rFonts w:ascii="Times New Roman" w:hAnsi="Times New Roman" w:cs="Times New Roman"/>
          <w:sz w:val="28"/>
          <w:szCs w:val="28"/>
          <w:lang w:val="fr-FR"/>
        </w:rPr>
        <w:t xml:space="preserve"> </w:t>
      </w:r>
      <w:r>
        <w:rPr>
          <w:rFonts w:ascii="Times New Roman" w:hAnsi="Times New Roman" w:cs="Times New Roman"/>
          <w:sz w:val="28"/>
          <w:szCs w:val="28"/>
          <w:lang w:val="fr-FR"/>
        </w:rPr>
        <w:t>de suivi des contacts</w:t>
      </w:r>
    </w:p>
    <w:p w14:paraId="61339980" w14:textId="4110BD9B" w:rsidR="009605AA" w:rsidRDefault="009605AA" w:rsidP="00200DB9">
      <w:pPr>
        <w:pStyle w:val="Paragraphedeliste"/>
        <w:numPr>
          <w:ilvl w:val="0"/>
          <w:numId w:val="23"/>
        </w:num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Adapter les moyens de déplacement des équipes dans la communauté </w:t>
      </w:r>
      <w:r w:rsidR="00403C37">
        <w:rPr>
          <w:rFonts w:ascii="Times New Roman" w:hAnsi="Times New Roman" w:cs="Times New Roman"/>
          <w:sz w:val="28"/>
          <w:szCs w:val="28"/>
          <w:lang w:val="fr-FR"/>
        </w:rPr>
        <w:t>(motos</w:t>
      </w:r>
      <w:r>
        <w:rPr>
          <w:rFonts w:ascii="Times New Roman" w:hAnsi="Times New Roman" w:cs="Times New Roman"/>
          <w:sz w:val="28"/>
          <w:szCs w:val="28"/>
          <w:lang w:val="fr-FR"/>
        </w:rPr>
        <w:t>…)</w:t>
      </w:r>
    </w:p>
    <w:p w14:paraId="1396C002" w14:textId="0B009615" w:rsidR="004A4DD8" w:rsidRPr="00556617" w:rsidRDefault="004A4DD8" w:rsidP="00200DB9">
      <w:pPr>
        <w:pStyle w:val="Paragraphedeliste"/>
        <w:numPr>
          <w:ilvl w:val="0"/>
          <w:numId w:val="23"/>
        </w:num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Renforcer l’usage des TIC dans l’investigation et le suivi ces contacts </w:t>
      </w:r>
    </w:p>
    <w:p w14:paraId="43C61AB1" w14:textId="15CEA34E" w:rsidR="00253513" w:rsidRPr="00556617" w:rsidRDefault="000E31CD" w:rsidP="00556617">
      <w:pPr>
        <w:pStyle w:val="Titre2"/>
        <w:numPr>
          <w:ilvl w:val="0"/>
          <w:numId w:val="19"/>
        </w:numPr>
        <w:rPr>
          <w:rFonts w:ascii="Times New Roman" w:hAnsi="Times New Roman" w:cs="Times New Roman"/>
          <w:b/>
          <w:sz w:val="28"/>
          <w:lang w:val="fr-FR"/>
        </w:rPr>
      </w:pPr>
      <w:bookmarkStart w:id="120" w:name="_Toc37509333"/>
      <w:bookmarkStart w:id="121" w:name="_Toc37617845"/>
      <w:bookmarkEnd w:id="120"/>
      <w:r w:rsidRPr="00556617">
        <w:rPr>
          <w:rFonts w:ascii="Times New Roman" w:hAnsi="Times New Roman" w:cs="Times New Roman"/>
          <w:b/>
          <w:sz w:val="28"/>
          <w:lang w:val="fr-FR"/>
        </w:rPr>
        <w:t xml:space="preserve">Renforcement des capacités des Laboratoires  </w:t>
      </w:r>
      <w:r w:rsidR="00AB7F68">
        <w:rPr>
          <w:rFonts w:ascii="Times New Roman" w:hAnsi="Times New Roman" w:cs="Times New Roman"/>
          <w:b/>
          <w:sz w:val="28"/>
          <w:lang w:val="fr-FR"/>
        </w:rPr>
        <w:t>au niveau régional</w:t>
      </w:r>
      <w:bookmarkEnd w:id="121"/>
    </w:p>
    <w:p w14:paraId="70C4195E" w14:textId="77777777" w:rsidR="00FC4C98" w:rsidRPr="00200DB9" w:rsidRDefault="00FC4C98">
      <w:pPr>
        <w:jc w:val="both"/>
        <w:rPr>
          <w:rFonts w:ascii="Times New Roman" w:hAnsi="Times New Roman" w:cs="Times New Roman"/>
          <w:sz w:val="4"/>
          <w:szCs w:val="4"/>
        </w:rPr>
      </w:pPr>
    </w:p>
    <w:p w14:paraId="565924E4" w14:textId="1BD748EF" w:rsidR="00950419" w:rsidRDefault="00950419">
      <w:pPr>
        <w:jc w:val="both"/>
        <w:rPr>
          <w:rFonts w:ascii="Times New Roman" w:hAnsi="Times New Roman" w:cs="Times New Roman"/>
          <w:sz w:val="28"/>
          <w:szCs w:val="28"/>
        </w:rPr>
      </w:pPr>
      <w:r>
        <w:rPr>
          <w:rFonts w:ascii="Times New Roman" w:hAnsi="Times New Roman" w:cs="Times New Roman"/>
          <w:sz w:val="28"/>
          <w:szCs w:val="28"/>
        </w:rPr>
        <w:t>L’augmentation du nombre de cas et la diffusion à plusieurs régions du COVID-19 entraine une demande plus grande en diagnostic de laboratoire et donc la nécessité d’une décentralisation des capacités de diagnostic pour réduire les délais de diagnostic et améliorer la promptitude des interventions.</w:t>
      </w:r>
    </w:p>
    <w:p w14:paraId="662407AB" w14:textId="72C97061" w:rsidR="000E31CD" w:rsidRPr="00556617" w:rsidRDefault="000E31CD" w:rsidP="00556617">
      <w:pPr>
        <w:jc w:val="both"/>
        <w:rPr>
          <w:rFonts w:ascii="Times New Roman" w:hAnsi="Times New Roman" w:cs="Times New Roman"/>
          <w:sz w:val="28"/>
          <w:szCs w:val="28"/>
        </w:rPr>
      </w:pPr>
      <w:r w:rsidRPr="00556617">
        <w:rPr>
          <w:rFonts w:ascii="Times New Roman" w:hAnsi="Times New Roman" w:cs="Times New Roman"/>
          <w:sz w:val="28"/>
          <w:szCs w:val="28"/>
        </w:rPr>
        <w:t xml:space="preserve">Les activités suivantes seront menées : </w:t>
      </w:r>
    </w:p>
    <w:p w14:paraId="7DF3506C" w14:textId="3B8A9D90" w:rsidR="00110C3F" w:rsidRPr="00556617" w:rsidRDefault="000E31CD" w:rsidP="00FC4C98">
      <w:pPr>
        <w:pStyle w:val="Paragraphedeliste"/>
        <w:numPr>
          <w:ilvl w:val="0"/>
          <w:numId w:val="25"/>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Acquisition de</w:t>
      </w:r>
      <w:r w:rsidR="00BF7A72">
        <w:rPr>
          <w:rFonts w:ascii="Times New Roman" w:hAnsi="Times New Roman" w:cs="Times New Roman"/>
          <w:sz w:val="28"/>
          <w:szCs w:val="28"/>
          <w:lang w:val="fr-FR"/>
        </w:rPr>
        <w:t>s</w:t>
      </w:r>
      <w:r w:rsidRPr="00556617">
        <w:rPr>
          <w:rFonts w:ascii="Times New Roman" w:hAnsi="Times New Roman" w:cs="Times New Roman"/>
          <w:sz w:val="28"/>
          <w:szCs w:val="28"/>
          <w:lang w:val="fr-FR"/>
        </w:rPr>
        <w:t xml:space="preserve"> intrants pour le diagnostic du COVID-19  </w:t>
      </w:r>
    </w:p>
    <w:p w14:paraId="476D6C81" w14:textId="233F8B81" w:rsidR="00110C3F" w:rsidRPr="00556617" w:rsidRDefault="00110C3F" w:rsidP="00FC4C98">
      <w:pPr>
        <w:pStyle w:val="Paragraphedeliste"/>
        <w:numPr>
          <w:ilvl w:val="0"/>
          <w:numId w:val="25"/>
        </w:numPr>
        <w:jc w:val="both"/>
        <w:rPr>
          <w:rFonts w:ascii="Times New Roman" w:hAnsi="Times New Roman" w:cs="Times New Roman"/>
          <w:sz w:val="28"/>
          <w:szCs w:val="28"/>
          <w:lang w:val="fr-FR"/>
        </w:rPr>
      </w:pPr>
      <w:r>
        <w:rPr>
          <w:rFonts w:ascii="Times New Roman" w:hAnsi="Times New Roman" w:cs="Times New Roman"/>
          <w:sz w:val="28"/>
          <w:szCs w:val="28"/>
          <w:lang w:val="fr-FR"/>
        </w:rPr>
        <w:t>D</w:t>
      </w:r>
      <w:r w:rsidRPr="00110C3F">
        <w:rPr>
          <w:rFonts w:ascii="Times New Roman" w:hAnsi="Times New Roman" w:cs="Times New Roman"/>
          <w:sz w:val="28"/>
          <w:szCs w:val="28"/>
          <w:lang w:val="fr-FR"/>
        </w:rPr>
        <w:t>écentralisation</w:t>
      </w:r>
      <w:r w:rsidRPr="00556617">
        <w:rPr>
          <w:rFonts w:ascii="Times New Roman" w:hAnsi="Times New Roman" w:cs="Times New Roman"/>
          <w:sz w:val="28"/>
          <w:szCs w:val="28"/>
          <w:lang w:val="fr-FR"/>
        </w:rPr>
        <w:t xml:space="preserve"> des laboratoires </w:t>
      </w:r>
      <w:r>
        <w:rPr>
          <w:rFonts w:ascii="Times New Roman" w:hAnsi="Times New Roman" w:cs="Times New Roman"/>
          <w:sz w:val="28"/>
          <w:szCs w:val="28"/>
          <w:lang w:val="fr-FR"/>
        </w:rPr>
        <w:t xml:space="preserve">de Biologie Moléculaire </w:t>
      </w:r>
      <w:r w:rsidRPr="00556617">
        <w:rPr>
          <w:rFonts w:ascii="Times New Roman" w:hAnsi="Times New Roman" w:cs="Times New Roman"/>
          <w:sz w:val="28"/>
          <w:szCs w:val="28"/>
          <w:lang w:val="fr-FR"/>
        </w:rPr>
        <w:t xml:space="preserve">pour le dépistage du COVID-19 par </w:t>
      </w:r>
      <w:r>
        <w:rPr>
          <w:rFonts w:ascii="Times New Roman" w:hAnsi="Times New Roman" w:cs="Times New Roman"/>
          <w:sz w:val="28"/>
          <w:szCs w:val="28"/>
          <w:lang w:val="fr-FR"/>
        </w:rPr>
        <w:t>RT-PCR</w:t>
      </w:r>
    </w:p>
    <w:p w14:paraId="4C489E8D" w14:textId="6582E438" w:rsidR="00110C3F" w:rsidRPr="00556617" w:rsidRDefault="00110C3F" w:rsidP="00FC4C98">
      <w:pPr>
        <w:pStyle w:val="Paragraphedeliste"/>
        <w:numPr>
          <w:ilvl w:val="0"/>
          <w:numId w:val="25"/>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Evaluation rapide </w:t>
      </w:r>
      <w:r>
        <w:rPr>
          <w:rFonts w:ascii="Times New Roman" w:hAnsi="Times New Roman" w:cs="Times New Roman"/>
          <w:sz w:val="28"/>
          <w:szCs w:val="28"/>
          <w:lang w:val="fr-FR"/>
        </w:rPr>
        <w:t xml:space="preserve">et implémentation </w:t>
      </w:r>
      <w:r w:rsidRPr="00556617">
        <w:rPr>
          <w:rFonts w:ascii="Times New Roman" w:hAnsi="Times New Roman" w:cs="Times New Roman"/>
          <w:sz w:val="28"/>
          <w:szCs w:val="28"/>
          <w:lang w:val="fr-FR"/>
        </w:rPr>
        <w:t>des tests de diagnosti</w:t>
      </w:r>
      <w:r>
        <w:rPr>
          <w:rFonts w:ascii="Times New Roman" w:hAnsi="Times New Roman" w:cs="Times New Roman"/>
          <w:sz w:val="28"/>
          <w:szCs w:val="28"/>
          <w:lang w:val="fr-FR"/>
        </w:rPr>
        <w:t>c</w:t>
      </w:r>
      <w:r w:rsidRPr="00556617">
        <w:rPr>
          <w:rFonts w:ascii="Times New Roman" w:hAnsi="Times New Roman" w:cs="Times New Roman"/>
          <w:sz w:val="28"/>
          <w:szCs w:val="28"/>
          <w:lang w:val="fr-FR"/>
        </w:rPr>
        <w:t xml:space="preserve"> rapide </w:t>
      </w:r>
      <w:r>
        <w:rPr>
          <w:rFonts w:ascii="Times New Roman" w:hAnsi="Times New Roman" w:cs="Times New Roman"/>
          <w:sz w:val="28"/>
          <w:szCs w:val="28"/>
          <w:lang w:val="fr-FR"/>
        </w:rPr>
        <w:t>sélectionnés</w:t>
      </w:r>
    </w:p>
    <w:p w14:paraId="1FA59CD8" w14:textId="1BB7BC9D" w:rsidR="00110C3F" w:rsidRDefault="000E31CD" w:rsidP="00FC4C98">
      <w:pPr>
        <w:pStyle w:val="Paragraphedeliste"/>
        <w:numPr>
          <w:ilvl w:val="0"/>
          <w:numId w:val="25"/>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Formation des techniciens </w:t>
      </w:r>
      <w:r w:rsidR="00110C3F">
        <w:rPr>
          <w:rFonts w:ascii="Times New Roman" w:hAnsi="Times New Roman" w:cs="Times New Roman"/>
          <w:sz w:val="28"/>
          <w:szCs w:val="28"/>
          <w:lang w:val="fr-FR"/>
        </w:rPr>
        <w:t xml:space="preserve">au niveau des régions et districts </w:t>
      </w:r>
      <w:r w:rsidRPr="00556617">
        <w:rPr>
          <w:rFonts w:ascii="Times New Roman" w:hAnsi="Times New Roman" w:cs="Times New Roman"/>
          <w:sz w:val="28"/>
          <w:szCs w:val="28"/>
          <w:lang w:val="fr-FR"/>
        </w:rPr>
        <w:t xml:space="preserve">pour le prélèvement sécurisé, le conditionnement et l’acheminement des échantillons ; </w:t>
      </w:r>
    </w:p>
    <w:p w14:paraId="369F9B24" w14:textId="72CB926C" w:rsidR="00110C3F" w:rsidRDefault="000E31CD" w:rsidP="00FC4C98">
      <w:pPr>
        <w:pStyle w:val="Paragraphedeliste"/>
        <w:numPr>
          <w:ilvl w:val="0"/>
          <w:numId w:val="25"/>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lastRenderedPageBreak/>
        <w:t xml:space="preserve">Révision des POS pour la collecte et le transport des échantillons (NB : avoir un identifiant unique (numéro épid) au CITE, épidémie ; </w:t>
      </w:r>
    </w:p>
    <w:p w14:paraId="363C82E5" w14:textId="06BD2CB4" w:rsidR="000E31CD" w:rsidRDefault="000E31CD" w:rsidP="00FC4C98">
      <w:pPr>
        <w:pStyle w:val="Paragraphedeliste"/>
        <w:numPr>
          <w:ilvl w:val="0"/>
          <w:numId w:val="25"/>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Contractualisation avec les compagnies de transport pour l'acheminement des échantillons</w:t>
      </w:r>
      <w:r w:rsidR="00110C3F">
        <w:rPr>
          <w:rFonts w:ascii="Times New Roman" w:hAnsi="Times New Roman" w:cs="Times New Roman"/>
          <w:sz w:val="28"/>
          <w:szCs w:val="28"/>
          <w:lang w:val="fr-FR"/>
        </w:rPr>
        <w:t xml:space="preserve"> du district vers le centre de dépistage au niveau de la région</w:t>
      </w:r>
    </w:p>
    <w:p w14:paraId="5EB38886" w14:textId="166D22A0" w:rsidR="00662A76" w:rsidRDefault="00662A76" w:rsidP="00FC4C98">
      <w:pPr>
        <w:pStyle w:val="Paragraphedeliste"/>
        <w:numPr>
          <w:ilvl w:val="0"/>
          <w:numId w:val="25"/>
        </w:num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Renforcement </w:t>
      </w:r>
      <w:r w:rsidR="00BF7A72">
        <w:rPr>
          <w:rFonts w:ascii="Times New Roman" w:hAnsi="Times New Roman" w:cs="Times New Roman"/>
          <w:sz w:val="28"/>
          <w:szCs w:val="28"/>
          <w:lang w:val="fr-FR"/>
        </w:rPr>
        <w:t xml:space="preserve">du </w:t>
      </w:r>
      <w:r>
        <w:rPr>
          <w:rFonts w:ascii="Times New Roman" w:hAnsi="Times New Roman" w:cs="Times New Roman"/>
          <w:sz w:val="28"/>
          <w:szCs w:val="28"/>
          <w:lang w:val="fr-FR"/>
        </w:rPr>
        <w:t>transfert des données du niveau régional vers le niveau central</w:t>
      </w:r>
    </w:p>
    <w:p w14:paraId="567D80B1" w14:textId="2D846AA8" w:rsidR="00AB7F68" w:rsidRPr="00200DB9" w:rsidRDefault="00AB7F68" w:rsidP="00556617">
      <w:pPr>
        <w:pStyle w:val="Paragraphedeliste"/>
        <w:numPr>
          <w:ilvl w:val="0"/>
          <w:numId w:val="25"/>
        </w:numPr>
        <w:jc w:val="both"/>
        <w:rPr>
          <w:rFonts w:ascii="Times New Roman" w:hAnsi="Times New Roman" w:cs="Times New Roman"/>
          <w:sz w:val="28"/>
          <w:szCs w:val="28"/>
          <w:lang w:val="fr-FR"/>
        </w:rPr>
      </w:pPr>
      <w:r>
        <w:rPr>
          <w:rFonts w:ascii="Times New Roman" w:hAnsi="Times New Roman" w:cs="Times New Roman"/>
          <w:sz w:val="28"/>
          <w:szCs w:val="28"/>
          <w:lang w:val="fr-FR"/>
        </w:rPr>
        <w:t>Mise en place d’une Bio-banque pour la préservation des échantillons collectés dans le cadre du COVID-19</w:t>
      </w:r>
    </w:p>
    <w:p w14:paraId="4A765FEF" w14:textId="239EE445" w:rsidR="000E31CD" w:rsidRDefault="000E31CD" w:rsidP="00556617">
      <w:pPr>
        <w:pStyle w:val="Titre2"/>
        <w:numPr>
          <w:ilvl w:val="0"/>
          <w:numId w:val="19"/>
        </w:numPr>
        <w:rPr>
          <w:rFonts w:ascii="Times New Roman" w:hAnsi="Times New Roman" w:cs="Times New Roman"/>
          <w:b/>
          <w:sz w:val="28"/>
          <w:lang w:val="fr-FR"/>
        </w:rPr>
      </w:pPr>
      <w:bookmarkStart w:id="122" w:name="_Toc37617846"/>
      <w:r w:rsidRPr="00556617">
        <w:rPr>
          <w:rFonts w:ascii="Times New Roman" w:hAnsi="Times New Roman" w:cs="Times New Roman"/>
          <w:b/>
          <w:sz w:val="28"/>
          <w:lang w:val="fr-FR"/>
        </w:rPr>
        <w:t xml:space="preserve">Prise en charge </w:t>
      </w:r>
      <w:r w:rsidR="00D56E88">
        <w:rPr>
          <w:rFonts w:ascii="Times New Roman" w:hAnsi="Times New Roman" w:cs="Times New Roman"/>
          <w:b/>
          <w:sz w:val="28"/>
          <w:lang w:val="fr-FR"/>
        </w:rPr>
        <w:t>hospitalière et communautaire</w:t>
      </w:r>
      <w:r w:rsidR="004B1AF9">
        <w:rPr>
          <w:rFonts w:ascii="Times New Roman" w:hAnsi="Times New Roman" w:cs="Times New Roman"/>
          <w:b/>
          <w:sz w:val="28"/>
          <w:lang w:val="fr-FR"/>
        </w:rPr>
        <w:t xml:space="preserve"> des cas </w:t>
      </w:r>
      <w:r w:rsidRPr="00556617">
        <w:rPr>
          <w:rFonts w:ascii="Times New Roman" w:hAnsi="Times New Roman" w:cs="Times New Roman"/>
          <w:b/>
          <w:sz w:val="28"/>
          <w:lang w:val="fr-FR"/>
        </w:rPr>
        <w:t>et prévention et lutte contre les infections</w:t>
      </w:r>
      <w:bookmarkEnd w:id="122"/>
      <w:r w:rsidRPr="00556617">
        <w:rPr>
          <w:rFonts w:ascii="Times New Roman" w:hAnsi="Times New Roman" w:cs="Times New Roman"/>
          <w:b/>
          <w:sz w:val="28"/>
          <w:lang w:val="fr-FR"/>
        </w:rPr>
        <w:t xml:space="preserve">  </w:t>
      </w:r>
    </w:p>
    <w:p w14:paraId="3EAB88A7" w14:textId="77777777" w:rsidR="00BF7A72" w:rsidRDefault="00BF7A72">
      <w:pPr>
        <w:jc w:val="both"/>
        <w:rPr>
          <w:rFonts w:ascii="Times New Roman" w:eastAsiaTheme="minorEastAsia" w:hAnsi="Times New Roman" w:cs="Times New Roman"/>
          <w:sz w:val="28"/>
          <w:szCs w:val="28"/>
        </w:rPr>
      </w:pPr>
    </w:p>
    <w:p w14:paraId="65BDA4AD" w14:textId="6B7D439C" w:rsidR="00D40844" w:rsidRPr="00200DB9" w:rsidRDefault="008C6024">
      <w:pPr>
        <w:jc w:val="both"/>
        <w:rPr>
          <w:rFonts w:ascii="Times New Roman" w:hAnsi="Times New Roman" w:cs="Times New Roman"/>
          <w:color w:val="FF0000"/>
          <w:sz w:val="28"/>
          <w:szCs w:val="28"/>
        </w:rPr>
      </w:pPr>
      <w:r w:rsidRPr="00200DB9">
        <w:rPr>
          <w:rFonts w:ascii="Times New Roman" w:eastAsiaTheme="minorEastAsia" w:hAnsi="Times New Roman" w:cs="Times New Roman"/>
          <w:sz w:val="28"/>
          <w:szCs w:val="28"/>
        </w:rPr>
        <w:t>Etant donné la transmission communautaire</w:t>
      </w:r>
      <w:del w:id="123" w:author="Y-BOUM" w:date="2020-04-13T11:37:00Z">
        <w:r w:rsidRPr="00200DB9" w:rsidDel="00392306">
          <w:rPr>
            <w:rFonts w:ascii="Times New Roman" w:eastAsiaTheme="minorEastAsia" w:hAnsi="Times New Roman" w:cs="Times New Roman"/>
            <w:sz w:val="28"/>
            <w:szCs w:val="28"/>
          </w:rPr>
          <w:delText>s</w:delText>
        </w:r>
      </w:del>
      <w:r w:rsidRPr="00200DB9">
        <w:rPr>
          <w:rFonts w:ascii="Times New Roman" w:eastAsiaTheme="minorEastAsia" w:hAnsi="Times New Roman" w:cs="Times New Roman"/>
          <w:sz w:val="28"/>
          <w:szCs w:val="28"/>
        </w:rPr>
        <w:t xml:space="preserve">, </w:t>
      </w:r>
      <w:r w:rsidR="00BF7A72">
        <w:rPr>
          <w:rFonts w:ascii="Times New Roman" w:eastAsiaTheme="minorEastAsia" w:hAnsi="Times New Roman" w:cs="Times New Roman"/>
          <w:sz w:val="28"/>
          <w:szCs w:val="28"/>
        </w:rPr>
        <w:t xml:space="preserve">et </w:t>
      </w:r>
      <w:r w:rsidRPr="00200DB9">
        <w:rPr>
          <w:rFonts w:ascii="Times New Roman" w:eastAsiaTheme="minorEastAsia" w:hAnsi="Times New Roman" w:cs="Times New Roman"/>
          <w:sz w:val="28"/>
          <w:szCs w:val="28"/>
        </w:rPr>
        <w:t xml:space="preserve">au vu </w:t>
      </w:r>
      <w:r w:rsidR="00BF7A72">
        <w:rPr>
          <w:rFonts w:ascii="Times New Roman" w:eastAsiaTheme="minorEastAsia" w:hAnsi="Times New Roman" w:cs="Times New Roman"/>
          <w:sz w:val="28"/>
          <w:szCs w:val="28"/>
        </w:rPr>
        <w:t>des insuffisances du système</w:t>
      </w:r>
      <w:r w:rsidRPr="00200DB9">
        <w:rPr>
          <w:rFonts w:ascii="Times New Roman" w:eastAsiaTheme="minorEastAsia" w:hAnsi="Times New Roman" w:cs="Times New Roman"/>
          <w:sz w:val="28"/>
          <w:szCs w:val="28"/>
        </w:rPr>
        <w:t xml:space="preserve"> de santé et évolution de la pandémie, </w:t>
      </w:r>
      <w:r w:rsidR="00BF7A72">
        <w:rPr>
          <w:rFonts w:ascii="Times New Roman" w:eastAsiaTheme="minorEastAsia" w:hAnsi="Times New Roman" w:cs="Times New Roman"/>
          <w:sz w:val="28"/>
          <w:szCs w:val="28"/>
        </w:rPr>
        <w:t>il y a né</w:t>
      </w:r>
      <w:r w:rsidRPr="00200DB9">
        <w:rPr>
          <w:rFonts w:ascii="Times New Roman" w:eastAsiaTheme="minorEastAsia" w:hAnsi="Times New Roman" w:cs="Times New Roman"/>
          <w:sz w:val="28"/>
          <w:szCs w:val="28"/>
        </w:rPr>
        <w:t xml:space="preserve">cessité </w:t>
      </w:r>
      <w:r w:rsidR="00BF7A72">
        <w:rPr>
          <w:rFonts w:ascii="Times New Roman" w:eastAsiaTheme="minorEastAsia" w:hAnsi="Times New Roman" w:cs="Times New Roman"/>
          <w:sz w:val="28"/>
          <w:szCs w:val="28"/>
        </w:rPr>
        <w:t xml:space="preserve">de renforcer les capacités des formations sanitaires </w:t>
      </w:r>
      <w:r w:rsidRPr="00200DB9">
        <w:rPr>
          <w:rFonts w:ascii="Times New Roman" w:eastAsiaTheme="minorEastAsia" w:hAnsi="Times New Roman" w:cs="Times New Roman"/>
          <w:sz w:val="28"/>
          <w:szCs w:val="28"/>
        </w:rPr>
        <w:t>pour la P</w:t>
      </w:r>
      <w:r w:rsidR="00BF7A72">
        <w:rPr>
          <w:rFonts w:ascii="Times New Roman" w:eastAsiaTheme="minorEastAsia" w:hAnsi="Times New Roman" w:cs="Times New Roman"/>
          <w:sz w:val="28"/>
          <w:szCs w:val="28"/>
        </w:rPr>
        <w:t>rise en charge et la prévention et contrôle des infections</w:t>
      </w:r>
      <w:r w:rsidRPr="00200DB9">
        <w:rPr>
          <w:rFonts w:ascii="Times New Roman" w:eastAsiaTheme="minorEastAsia" w:hAnsi="Times New Roman" w:cs="Times New Roman"/>
          <w:sz w:val="28"/>
          <w:szCs w:val="28"/>
        </w:rPr>
        <w:t>.</w:t>
      </w:r>
    </w:p>
    <w:p w14:paraId="3982E919" w14:textId="3F97AEEC" w:rsidR="00611052" w:rsidRDefault="00BF7A72">
      <w:pPr>
        <w:jc w:val="both"/>
        <w:rPr>
          <w:rFonts w:ascii="Times New Roman" w:hAnsi="Times New Roman" w:cs="Times New Roman"/>
          <w:sz w:val="28"/>
          <w:szCs w:val="28"/>
        </w:rPr>
      </w:pPr>
      <w:r>
        <w:rPr>
          <w:rFonts w:ascii="Times New Roman" w:hAnsi="Times New Roman" w:cs="Times New Roman"/>
          <w:sz w:val="28"/>
          <w:szCs w:val="28"/>
        </w:rPr>
        <w:t>Ainsi</w:t>
      </w:r>
      <w:r w:rsidR="000E31CD" w:rsidRPr="00556617">
        <w:rPr>
          <w:rFonts w:ascii="Times New Roman" w:hAnsi="Times New Roman" w:cs="Times New Roman"/>
          <w:sz w:val="28"/>
          <w:szCs w:val="28"/>
        </w:rPr>
        <w:t xml:space="preserve">, les activités suivantes seront menées : </w:t>
      </w:r>
    </w:p>
    <w:p w14:paraId="771076E2" w14:textId="166E97B1" w:rsidR="00611052" w:rsidRPr="00200DB9" w:rsidRDefault="000E31CD" w:rsidP="00611052">
      <w:pPr>
        <w:pStyle w:val="Paragraphedeliste"/>
        <w:numPr>
          <w:ilvl w:val="0"/>
          <w:numId w:val="26"/>
        </w:numPr>
        <w:jc w:val="both"/>
        <w:rPr>
          <w:rFonts w:ascii="Times New Roman" w:hAnsi="Times New Roman" w:cs="Times New Roman"/>
          <w:sz w:val="28"/>
          <w:szCs w:val="28"/>
          <w:lang w:val="fr-FR"/>
        </w:rPr>
      </w:pPr>
      <w:r w:rsidRPr="00200DB9">
        <w:rPr>
          <w:rFonts w:ascii="Times New Roman" w:hAnsi="Times New Roman" w:cs="Times New Roman"/>
          <w:sz w:val="28"/>
          <w:szCs w:val="28"/>
          <w:lang w:val="fr-FR"/>
        </w:rPr>
        <w:t>Renforce</w:t>
      </w:r>
      <w:r w:rsidR="008C6024">
        <w:rPr>
          <w:rFonts w:ascii="Times New Roman" w:hAnsi="Times New Roman" w:cs="Times New Roman"/>
          <w:sz w:val="28"/>
          <w:szCs w:val="28"/>
          <w:lang w:val="fr-FR"/>
        </w:rPr>
        <w:t>r</w:t>
      </w:r>
      <w:r w:rsidRPr="00200DB9">
        <w:rPr>
          <w:rFonts w:ascii="Times New Roman" w:hAnsi="Times New Roman" w:cs="Times New Roman"/>
          <w:sz w:val="28"/>
          <w:szCs w:val="28"/>
          <w:lang w:val="fr-FR"/>
        </w:rPr>
        <w:t xml:space="preserve"> des capacités du personnel des hôpitaux à la prise en charge des cas et aux mesures de précaution standard </w:t>
      </w:r>
      <w:r w:rsidR="008C6024">
        <w:rPr>
          <w:rFonts w:ascii="Times New Roman" w:hAnsi="Times New Roman" w:cs="Times New Roman"/>
          <w:sz w:val="28"/>
          <w:szCs w:val="28"/>
          <w:lang w:val="fr-FR"/>
        </w:rPr>
        <w:t>dans toutes les régions</w:t>
      </w:r>
    </w:p>
    <w:p w14:paraId="5BA2ADF4" w14:textId="0DD0FB35" w:rsidR="00271575" w:rsidRDefault="00271575" w:rsidP="00271575">
      <w:pPr>
        <w:pStyle w:val="Paragraphedeliste"/>
        <w:numPr>
          <w:ilvl w:val="0"/>
          <w:numId w:val="26"/>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Renforcement des capacités du personnel des hôpitaux à la prise en charge des cas </w:t>
      </w:r>
      <w:r>
        <w:rPr>
          <w:rFonts w:ascii="Times New Roman" w:hAnsi="Times New Roman" w:cs="Times New Roman"/>
          <w:sz w:val="28"/>
          <w:szCs w:val="28"/>
          <w:lang w:val="fr-FR"/>
        </w:rPr>
        <w:t>en communauté</w:t>
      </w:r>
      <w:r w:rsidRPr="00556617">
        <w:rPr>
          <w:rFonts w:ascii="Times New Roman" w:hAnsi="Times New Roman" w:cs="Times New Roman"/>
          <w:sz w:val="28"/>
          <w:szCs w:val="28"/>
          <w:lang w:val="fr-FR"/>
        </w:rPr>
        <w:t xml:space="preserve"> </w:t>
      </w:r>
    </w:p>
    <w:p w14:paraId="5963967A" w14:textId="201BDCA9" w:rsidR="008C6024" w:rsidRDefault="008C6024" w:rsidP="00271575">
      <w:pPr>
        <w:pStyle w:val="Paragraphedeliste"/>
        <w:numPr>
          <w:ilvl w:val="0"/>
          <w:numId w:val="26"/>
        </w:numPr>
        <w:jc w:val="both"/>
        <w:rPr>
          <w:rFonts w:ascii="Times New Roman" w:hAnsi="Times New Roman" w:cs="Times New Roman"/>
          <w:sz w:val="28"/>
          <w:szCs w:val="28"/>
          <w:lang w:val="fr-FR"/>
        </w:rPr>
      </w:pPr>
      <w:r>
        <w:rPr>
          <w:rFonts w:ascii="Times New Roman" w:hAnsi="Times New Roman" w:cs="Times New Roman"/>
          <w:sz w:val="28"/>
          <w:szCs w:val="28"/>
          <w:lang w:val="fr-FR"/>
        </w:rPr>
        <w:t>Assurer la disponibilité des équipements médicotechniques nécessaire à l’accueil et la PEC initiale dans toutes les FOSA</w:t>
      </w:r>
    </w:p>
    <w:p w14:paraId="51BCE86B" w14:textId="459FEDE5" w:rsidR="008C6024" w:rsidRDefault="008C6024">
      <w:pPr>
        <w:pStyle w:val="Paragraphedeliste"/>
        <w:numPr>
          <w:ilvl w:val="0"/>
          <w:numId w:val="26"/>
        </w:numPr>
        <w:jc w:val="both"/>
        <w:rPr>
          <w:rFonts w:ascii="Times New Roman" w:hAnsi="Times New Roman" w:cs="Times New Roman"/>
          <w:sz w:val="28"/>
          <w:szCs w:val="28"/>
          <w:lang w:val="fr-FR"/>
        </w:rPr>
      </w:pPr>
      <w:r>
        <w:rPr>
          <w:rFonts w:ascii="Times New Roman" w:hAnsi="Times New Roman" w:cs="Times New Roman"/>
          <w:sz w:val="28"/>
          <w:szCs w:val="28"/>
          <w:lang w:val="fr-FR"/>
        </w:rPr>
        <w:t>Assurer la disponibilité des équipements de protection individuelle nécessaire à l’accueil et la PEC initiale des patients dans toutes les FOSA</w:t>
      </w:r>
    </w:p>
    <w:p w14:paraId="629017A1" w14:textId="421AA4AF" w:rsidR="0043470A" w:rsidRDefault="0043470A" w:rsidP="0043470A">
      <w:pPr>
        <w:pStyle w:val="Paragraphedeliste"/>
        <w:numPr>
          <w:ilvl w:val="0"/>
          <w:numId w:val="26"/>
        </w:numPr>
        <w:jc w:val="both"/>
        <w:rPr>
          <w:rFonts w:ascii="Times New Roman" w:hAnsi="Times New Roman" w:cs="Times New Roman"/>
          <w:sz w:val="28"/>
          <w:szCs w:val="28"/>
          <w:lang w:val="fr-FR"/>
        </w:rPr>
      </w:pPr>
      <w:r>
        <w:rPr>
          <w:rFonts w:ascii="Times New Roman" w:hAnsi="Times New Roman" w:cs="Times New Roman"/>
          <w:sz w:val="28"/>
          <w:szCs w:val="28"/>
          <w:lang w:val="fr-FR"/>
        </w:rPr>
        <w:t>Assurer la disponibilité des équipements médicotechniques nécessaire à l’accueil et la PEC dans les FOSA dédiées au COVID-19</w:t>
      </w:r>
    </w:p>
    <w:p w14:paraId="1CFDCDA2" w14:textId="739B32D9" w:rsidR="008C6024" w:rsidRPr="00200DB9" w:rsidRDefault="0043470A">
      <w:pPr>
        <w:pStyle w:val="Paragraphedeliste"/>
        <w:numPr>
          <w:ilvl w:val="0"/>
          <w:numId w:val="26"/>
        </w:numPr>
        <w:jc w:val="both"/>
        <w:rPr>
          <w:rFonts w:ascii="Times New Roman" w:hAnsi="Times New Roman" w:cs="Times New Roman"/>
          <w:sz w:val="28"/>
          <w:szCs w:val="28"/>
          <w:lang w:val="fr-FR"/>
        </w:rPr>
      </w:pPr>
      <w:r>
        <w:rPr>
          <w:rFonts w:ascii="Times New Roman" w:hAnsi="Times New Roman" w:cs="Times New Roman"/>
          <w:sz w:val="28"/>
          <w:szCs w:val="28"/>
          <w:lang w:val="fr-FR"/>
        </w:rPr>
        <w:t>Contractualiser le</w:t>
      </w:r>
      <w:r w:rsidRPr="0043470A">
        <w:rPr>
          <w:rFonts w:ascii="Times New Roman" w:hAnsi="Times New Roman" w:cs="Times New Roman"/>
          <w:sz w:val="28"/>
          <w:szCs w:val="28"/>
          <w:lang w:val="fr-FR"/>
        </w:rPr>
        <w:t xml:space="preserve"> personnel d'intervention à tous les niveaux </w:t>
      </w:r>
    </w:p>
    <w:p w14:paraId="36A7BA4B" w14:textId="2BBE2C15" w:rsidR="00271575" w:rsidRPr="00556617" w:rsidRDefault="00271575" w:rsidP="00611052">
      <w:pPr>
        <w:pStyle w:val="Paragraphedeliste"/>
        <w:numPr>
          <w:ilvl w:val="0"/>
          <w:numId w:val="26"/>
        </w:num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Mise en place </w:t>
      </w:r>
      <w:r w:rsidR="00121716">
        <w:rPr>
          <w:rFonts w:ascii="Times New Roman" w:hAnsi="Times New Roman" w:cs="Times New Roman"/>
          <w:sz w:val="28"/>
          <w:szCs w:val="28"/>
          <w:lang w:val="fr-FR"/>
        </w:rPr>
        <w:t xml:space="preserve">une application pour </w:t>
      </w:r>
      <w:r>
        <w:rPr>
          <w:rFonts w:ascii="Times New Roman" w:hAnsi="Times New Roman" w:cs="Times New Roman"/>
          <w:sz w:val="28"/>
          <w:szCs w:val="28"/>
          <w:lang w:val="fr-FR"/>
        </w:rPr>
        <w:t>la télémédecine pour la prise en charge et le suivi des cas en communauté</w:t>
      </w:r>
    </w:p>
    <w:p w14:paraId="186AABEC" w14:textId="5E6D6C1D" w:rsidR="00611052" w:rsidRDefault="00121716" w:rsidP="00611052">
      <w:pPr>
        <w:pStyle w:val="Paragraphedeliste"/>
        <w:numPr>
          <w:ilvl w:val="0"/>
          <w:numId w:val="26"/>
        </w:numPr>
        <w:jc w:val="both"/>
        <w:rPr>
          <w:rFonts w:ascii="Times New Roman" w:hAnsi="Times New Roman" w:cs="Times New Roman"/>
          <w:sz w:val="28"/>
          <w:szCs w:val="28"/>
          <w:lang w:val="fr-FR"/>
        </w:rPr>
      </w:pPr>
      <w:r>
        <w:rPr>
          <w:rFonts w:ascii="Times New Roman" w:hAnsi="Times New Roman" w:cs="Times New Roman"/>
          <w:sz w:val="28"/>
          <w:szCs w:val="28"/>
          <w:lang w:val="fr-FR"/>
        </w:rPr>
        <w:t>Réviser et d</w:t>
      </w:r>
      <w:r w:rsidR="000E31CD" w:rsidRPr="00556617">
        <w:rPr>
          <w:rFonts w:ascii="Times New Roman" w:hAnsi="Times New Roman" w:cs="Times New Roman"/>
          <w:sz w:val="28"/>
          <w:szCs w:val="28"/>
          <w:lang w:val="fr-FR"/>
        </w:rPr>
        <w:t>issémin</w:t>
      </w:r>
      <w:r w:rsidR="00CB2DAB">
        <w:rPr>
          <w:rFonts w:ascii="Times New Roman" w:hAnsi="Times New Roman" w:cs="Times New Roman"/>
          <w:sz w:val="28"/>
          <w:szCs w:val="28"/>
          <w:lang w:val="fr-FR"/>
        </w:rPr>
        <w:t>er</w:t>
      </w:r>
      <w:r w:rsidR="000E31CD" w:rsidRPr="00556617">
        <w:rPr>
          <w:rFonts w:ascii="Times New Roman" w:hAnsi="Times New Roman" w:cs="Times New Roman"/>
          <w:sz w:val="28"/>
          <w:szCs w:val="28"/>
          <w:lang w:val="fr-FR"/>
        </w:rPr>
        <w:t xml:space="preserve"> </w:t>
      </w:r>
      <w:r w:rsidR="00611052">
        <w:rPr>
          <w:rFonts w:ascii="Times New Roman" w:hAnsi="Times New Roman" w:cs="Times New Roman"/>
          <w:sz w:val="28"/>
          <w:szCs w:val="28"/>
          <w:lang w:val="fr-FR"/>
        </w:rPr>
        <w:t>au niveau des formation</w:t>
      </w:r>
      <w:r w:rsidR="008C6024">
        <w:rPr>
          <w:rFonts w:ascii="Times New Roman" w:hAnsi="Times New Roman" w:cs="Times New Roman"/>
          <w:sz w:val="28"/>
          <w:szCs w:val="28"/>
          <w:lang w:val="fr-FR"/>
        </w:rPr>
        <w:t>s</w:t>
      </w:r>
      <w:r w:rsidR="00611052">
        <w:rPr>
          <w:rFonts w:ascii="Times New Roman" w:hAnsi="Times New Roman" w:cs="Times New Roman"/>
          <w:sz w:val="28"/>
          <w:szCs w:val="28"/>
          <w:lang w:val="fr-FR"/>
        </w:rPr>
        <w:t xml:space="preserve"> sanitaires et des agents de santé communautaires d</w:t>
      </w:r>
      <w:r w:rsidR="000E31CD" w:rsidRPr="00556617">
        <w:rPr>
          <w:rFonts w:ascii="Times New Roman" w:hAnsi="Times New Roman" w:cs="Times New Roman"/>
          <w:sz w:val="28"/>
          <w:szCs w:val="28"/>
          <w:lang w:val="fr-FR"/>
        </w:rPr>
        <w:t xml:space="preserve">es algorithmes (PEC des cas de COVID-19, désinfection, gestion des déchets, préparation des solutions de décontamination, lavage des mains etc) </w:t>
      </w:r>
    </w:p>
    <w:p w14:paraId="6509A8A3" w14:textId="345AEE1C" w:rsidR="00611052" w:rsidRDefault="00611052" w:rsidP="00611052">
      <w:pPr>
        <w:pStyle w:val="Paragraphedeliste"/>
        <w:numPr>
          <w:ilvl w:val="0"/>
          <w:numId w:val="26"/>
        </w:numPr>
        <w:jc w:val="both"/>
        <w:rPr>
          <w:rFonts w:ascii="Times New Roman" w:hAnsi="Times New Roman" w:cs="Times New Roman"/>
          <w:sz w:val="28"/>
          <w:szCs w:val="28"/>
          <w:lang w:val="fr-FR"/>
        </w:rPr>
      </w:pPr>
      <w:r>
        <w:rPr>
          <w:rFonts w:ascii="Times New Roman" w:hAnsi="Times New Roman" w:cs="Times New Roman"/>
          <w:sz w:val="28"/>
          <w:szCs w:val="28"/>
          <w:lang w:val="fr-FR"/>
        </w:rPr>
        <w:t>Mise en place de</w:t>
      </w:r>
      <w:r w:rsidR="000E31CD" w:rsidRPr="00556617">
        <w:rPr>
          <w:rFonts w:ascii="Times New Roman" w:hAnsi="Times New Roman" w:cs="Times New Roman"/>
          <w:sz w:val="28"/>
          <w:szCs w:val="28"/>
          <w:lang w:val="fr-FR"/>
        </w:rPr>
        <w:t xml:space="preserve"> centre de traitement de COVID-19 </w:t>
      </w:r>
      <w:r w:rsidR="00CB2DAB">
        <w:rPr>
          <w:rFonts w:ascii="Times New Roman" w:hAnsi="Times New Roman" w:cs="Times New Roman"/>
          <w:sz w:val="28"/>
          <w:szCs w:val="28"/>
          <w:lang w:val="fr-FR"/>
        </w:rPr>
        <w:t xml:space="preserve">dans les régions </w:t>
      </w:r>
      <w:r w:rsidR="000E31CD" w:rsidRPr="00556617">
        <w:rPr>
          <w:rFonts w:ascii="Times New Roman" w:hAnsi="Times New Roman" w:cs="Times New Roman"/>
          <w:sz w:val="28"/>
          <w:szCs w:val="28"/>
          <w:lang w:val="fr-FR"/>
        </w:rPr>
        <w:t>(hôpital de campagne)</w:t>
      </w:r>
    </w:p>
    <w:p w14:paraId="5090E4C6" w14:textId="3E088569" w:rsidR="00611052" w:rsidRDefault="000E31CD" w:rsidP="00611052">
      <w:pPr>
        <w:pStyle w:val="Paragraphedeliste"/>
        <w:numPr>
          <w:ilvl w:val="0"/>
          <w:numId w:val="26"/>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lastRenderedPageBreak/>
        <w:t xml:space="preserve">Acquisition des équipements pour appuyer la gestion des déchets de soins dans les 10 régions    </w:t>
      </w:r>
    </w:p>
    <w:p w14:paraId="6679CD0B" w14:textId="7DE2FEF4" w:rsidR="000A2E89" w:rsidRDefault="000E31CD" w:rsidP="00200DB9">
      <w:pPr>
        <w:pStyle w:val="Paragraphedeliste"/>
        <w:numPr>
          <w:ilvl w:val="0"/>
          <w:numId w:val="26"/>
        </w:numPr>
        <w:jc w:val="both"/>
        <w:rPr>
          <w:ins w:id="124" w:author="Y-BOUM" w:date="2020-04-13T11:42:00Z"/>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Acquisition d'ambulances </w:t>
      </w:r>
      <w:r w:rsidR="0003197A">
        <w:rPr>
          <w:rFonts w:ascii="Times New Roman" w:hAnsi="Times New Roman" w:cs="Times New Roman"/>
          <w:sz w:val="28"/>
          <w:szCs w:val="28"/>
          <w:lang w:val="fr-FR"/>
        </w:rPr>
        <w:t>et matériel roulant</w:t>
      </w:r>
      <w:r w:rsidRPr="00556617">
        <w:rPr>
          <w:rFonts w:ascii="Times New Roman" w:hAnsi="Times New Roman" w:cs="Times New Roman"/>
          <w:sz w:val="28"/>
          <w:szCs w:val="28"/>
          <w:lang w:val="fr-FR"/>
        </w:rPr>
        <w:t xml:space="preserve"> pour le transport des cas</w:t>
      </w:r>
      <w:r w:rsidR="00611052">
        <w:rPr>
          <w:rFonts w:ascii="Times New Roman" w:hAnsi="Times New Roman" w:cs="Times New Roman"/>
          <w:sz w:val="28"/>
          <w:szCs w:val="28"/>
          <w:lang w:val="fr-FR"/>
        </w:rPr>
        <w:t xml:space="preserve"> au sein des régions</w:t>
      </w:r>
      <w:r w:rsidRPr="00556617">
        <w:rPr>
          <w:rFonts w:ascii="Times New Roman" w:hAnsi="Times New Roman" w:cs="Times New Roman"/>
          <w:sz w:val="28"/>
          <w:szCs w:val="28"/>
          <w:lang w:val="fr-FR"/>
        </w:rPr>
        <w:t xml:space="preserve"> (niveau Central, 10 Régions, Aéroport Douala et Yaoun</w:t>
      </w:r>
      <w:r w:rsidR="00D979E3">
        <w:rPr>
          <w:rFonts w:ascii="Times New Roman" w:hAnsi="Times New Roman" w:cs="Times New Roman"/>
          <w:sz w:val="28"/>
          <w:szCs w:val="28"/>
          <w:lang w:val="fr-FR"/>
        </w:rPr>
        <w:t>d</w:t>
      </w:r>
      <w:r w:rsidRPr="00556617">
        <w:rPr>
          <w:rFonts w:ascii="Times New Roman" w:hAnsi="Times New Roman" w:cs="Times New Roman"/>
          <w:sz w:val="28"/>
          <w:szCs w:val="28"/>
          <w:lang w:val="fr-FR"/>
        </w:rPr>
        <w:t xml:space="preserve">é +Port Douala) </w:t>
      </w:r>
    </w:p>
    <w:p w14:paraId="085BCA7C" w14:textId="4473A3A1" w:rsidR="00392306" w:rsidRPr="00200DB9" w:rsidDel="00392306" w:rsidRDefault="00392306" w:rsidP="00392306">
      <w:pPr>
        <w:pStyle w:val="Paragraphedeliste"/>
        <w:numPr>
          <w:ilvl w:val="0"/>
          <w:numId w:val="32"/>
        </w:numPr>
        <w:jc w:val="both"/>
        <w:rPr>
          <w:del w:id="125" w:author="Y-BOUM" w:date="2020-04-13T11:42:00Z"/>
          <w:rFonts w:ascii="Times New Roman" w:hAnsi="Times New Roman" w:cs="Times New Roman"/>
          <w:sz w:val="28"/>
          <w:szCs w:val="28"/>
          <w:lang w:val="fr-FR"/>
        </w:rPr>
        <w:pPrChange w:id="126" w:author="Y-BOUM" w:date="2020-04-13T11:42:00Z">
          <w:pPr>
            <w:pStyle w:val="Paragraphedeliste"/>
            <w:numPr>
              <w:numId w:val="26"/>
            </w:numPr>
            <w:ind w:hanging="360"/>
            <w:jc w:val="both"/>
          </w:pPr>
        </w:pPrChange>
      </w:pPr>
    </w:p>
    <w:p w14:paraId="73A4A796" w14:textId="2B1B35B6" w:rsidR="000E31CD" w:rsidRPr="00200DB9" w:rsidRDefault="000A2E89" w:rsidP="00392306">
      <w:pPr>
        <w:pStyle w:val="Paragraphedeliste"/>
        <w:numPr>
          <w:ilvl w:val="0"/>
          <w:numId w:val="32"/>
        </w:numPr>
        <w:rPr>
          <w:lang w:val="fr-FR"/>
        </w:rPr>
        <w:pPrChange w:id="127" w:author="Y-BOUM" w:date="2020-04-13T11:42:00Z">
          <w:pPr>
            <w:pStyle w:val="Paragraphedeliste"/>
          </w:pPr>
        </w:pPrChange>
      </w:pPr>
      <w:r w:rsidRPr="00200DB9">
        <w:rPr>
          <w:rFonts w:ascii="Times New Roman" w:hAnsi="Times New Roman" w:cs="Times New Roman"/>
          <w:sz w:val="28"/>
          <w:szCs w:val="28"/>
          <w:lang w:val="fr-FR"/>
        </w:rPr>
        <w:t>Satisfaction des besoins socio</w:t>
      </w:r>
      <w:ins w:id="128" w:author="Y-BOUM" w:date="2020-04-13T11:43:00Z">
        <w:r w:rsidR="00392306">
          <w:rPr>
            <w:rFonts w:ascii="Times New Roman" w:hAnsi="Times New Roman" w:cs="Times New Roman"/>
            <w:sz w:val="28"/>
            <w:szCs w:val="28"/>
            <w:lang w:val="fr-FR"/>
          </w:rPr>
          <w:t>-économiques et</w:t>
        </w:r>
      </w:ins>
      <w:r w:rsidRPr="00200DB9">
        <w:rPr>
          <w:rFonts w:ascii="Times New Roman" w:hAnsi="Times New Roman" w:cs="Times New Roman"/>
          <w:sz w:val="28"/>
          <w:szCs w:val="28"/>
          <w:lang w:val="fr-FR"/>
        </w:rPr>
        <w:t xml:space="preserve"> sanitaires essentiels des patients COVID-19 et des soignants</w:t>
      </w:r>
    </w:p>
    <w:p w14:paraId="0EBE26F9" w14:textId="77777777" w:rsidR="000E31CD" w:rsidRPr="00556617" w:rsidRDefault="000E31CD" w:rsidP="00556617">
      <w:pPr>
        <w:jc w:val="both"/>
        <w:rPr>
          <w:rFonts w:ascii="Times New Roman" w:hAnsi="Times New Roman" w:cs="Times New Roman"/>
          <w:sz w:val="28"/>
          <w:szCs w:val="28"/>
        </w:rPr>
      </w:pPr>
    </w:p>
    <w:p w14:paraId="2FE9CD23" w14:textId="26C65373" w:rsidR="000E31CD" w:rsidRPr="00200DB9" w:rsidRDefault="000E31CD" w:rsidP="00556617">
      <w:pPr>
        <w:pStyle w:val="Titre2"/>
        <w:numPr>
          <w:ilvl w:val="0"/>
          <w:numId w:val="19"/>
        </w:numPr>
        <w:rPr>
          <w:rFonts w:ascii="Times New Roman" w:hAnsi="Times New Roman" w:cs="Times New Roman"/>
          <w:b/>
          <w:sz w:val="28"/>
          <w:lang w:val="fr-FR"/>
        </w:rPr>
      </w:pPr>
      <w:bookmarkStart w:id="129" w:name="_Toc37617847"/>
      <w:r w:rsidRPr="00556617">
        <w:rPr>
          <w:rFonts w:ascii="Times New Roman" w:hAnsi="Times New Roman" w:cs="Times New Roman"/>
          <w:b/>
          <w:sz w:val="28"/>
          <w:lang w:val="fr-FR"/>
        </w:rPr>
        <w:t>Communication des risques (Promotion de la santé).</w:t>
      </w:r>
      <w:bookmarkEnd w:id="129"/>
      <w:r w:rsidRPr="00556617">
        <w:rPr>
          <w:rFonts w:ascii="Times New Roman" w:hAnsi="Times New Roman" w:cs="Times New Roman"/>
          <w:b/>
          <w:sz w:val="28"/>
          <w:lang w:val="fr-FR"/>
        </w:rPr>
        <w:t xml:space="preserve"> </w:t>
      </w:r>
    </w:p>
    <w:p w14:paraId="79AD08DB" w14:textId="77777777" w:rsidR="00D03790" w:rsidRPr="00200DB9" w:rsidRDefault="00D03790">
      <w:pPr>
        <w:jc w:val="both"/>
        <w:rPr>
          <w:rFonts w:ascii="Times New Roman" w:hAnsi="Times New Roman" w:cs="Times New Roman"/>
          <w:sz w:val="4"/>
          <w:szCs w:val="4"/>
        </w:rPr>
      </w:pPr>
    </w:p>
    <w:p w14:paraId="11B859E4" w14:textId="67B3E9E9" w:rsidR="00CD5576" w:rsidRPr="00D03790" w:rsidRDefault="000E31CD">
      <w:pPr>
        <w:jc w:val="both"/>
        <w:rPr>
          <w:rFonts w:ascii="Times New Roman" w:hAnsi="Times New Roman" w:cs="Times New Roman"/>
          <w:sz w:val="28"/>
          <w:szCs w:val="28"/>
        </w:rPr>
      </w:pPr>
      <w:r w:rsidRPr="00D03790">
        <w:rPr>
          <w:rFonts w:ascii="Times New Roman" w:hAnsi="Times New Roman" w:cs="Times New Roman"/>
          <w:sz w:val="28"/>
          <w:szCs w:val="28"/>
        </w:rPr>
        <w:t xml:space="preserve">L'objectif principal de </w:t>
      </w:r>
      <w:r w:rsidR="00D03790">
        <w:rPr>
          <w:rFonts w:ascii="Times New Roman" w:hAnsi="Times New Roman" w:cs="Times New Roman"/>
          <w:sz w:val="28"/>
          <w:szCs w:val="28"/>
        </w:rPr>
        <w:t xml:space="preserve">cette </w:t>
      </w:r>
      <w:r w:rsidRPr="00D03790">
        <w:rPr>
          <w:rFonts w:ascii="Times New Roman" w:hAnsi="Times New Roman" w:cs="Times New Roman"/>
          <w:sz w:val="28"/>
          <w:szCs w:val="28"/>
        </w:rPr>
        <w:t xml:space="preserve">intervention </w:t>
      </w:r>
      <w:r w:rsidR="00D03790">
        <w:rPr>
          <w:rFonts w:ascii="Times New Roman" w:hAnsi="Times New Roman" w:cs="Times New Roman"/>
          <w:sz w:val="28"/>
          <w:szCs w:val="28"/>
        </w:rPr>
        <w:t>est</w:t>
      </w:r>
      <w:r w:rsidR="00D03790" w:rsidRPr="00D03790">
        <w:rPr>
          <w:rFonts w:ascii="Times New Roman" w:hAnsi="Times New Roman" w:cs="Times New Roman"/>
          <w:sz w:val="28"/>
          <w:szCs w:val="28"/>
        </w:rPr>
        <w:t xml:space="preserve"> </w:t>
      </w:r>
      <w:r w:rsidRPr="00D03790">
        <w:rPr>
          <w:rFonts w:ascii="Times New Roman" w:hAnsi="Times New Roman" w:cs="Times New Roman"/>
          <w:sz w:val="28"/>
          <w:szCs w:val="28"/>
        </w:rPr>
        <w:t xml:space="preserve">de sensibiliser </w:t>
      </w:r>
      <w:r w:rsidR="00D03790">
        <w:rPr>
          <w:rFonts w:ascii="Times New Roman" w:hAnsi="Times New Roman" w:cs="Times New Roman"/>
          <w:sz w:val="28"/>
          <w:szCs w:val="28"/>
        </w:rPr>
        <w:t xml:space="preserve">les populations </w:t>
      </w:r>
      <w:r w:rsidRPr="00D03790">
        <w:rPr>
          <w:rFonts w:ascii="Times New Roman" w:hAnsi="Times New Roman" w:cs="Times New Roman"/>
          <w:sz w:val="28"/>
          <w:szCs w:val="28"/>
        </w:rPr>
        <w:t xml:space="preserve">au </w:t>
      </w:r>
      <w:r w:rsidR="00132FFB" w:rsidRPr="00D03790">
        <w:rPr>
          <w:rFonts w:ascii="Times New Roman" w:hAnsi="Times New Roman" w:cs="Times New Roman"/>
          <w:sz w:val="28"/>
          <w:szCs w:val="28"/>
        </w:rPr>
        <w:t>COVID-19</w:t>
      </w:r>
      <w:r w:rsidRPr="00D03790">
        <w:rPr>
          <w:rFonts w:ascii="Times New Roman" w:hAnsi="Times New Roman" w:cs="Times New Roman"/>
          <w:sz w:val="28"/>
          <w:szCs w:val="28"/>
        </w:rPr>
        <w:t xml:space="preserve"> par l'engagement communautaire et la mobilisation sociale. </w:t>
      </w:r>
      <w:r w:rsidR="00D979E3" w:rsidRPr="00D03790">
        <w:rPr>
          <w:rFonts w:ascii="Times New Roman" w:hAnsi="Times New Roman" w:cs="Times New Roman"/>
          <w:sz w:val="28"/>
          <w:szCs w:val="28"/>
        </w:rPr>
        <w:t>En plus</w:t>
      </w:r>
      <w:r w:rsidR="00D03790">
        <w:rPr>
          <w:rFonts w:ascii="Times New Roman" w:hAnsi="Times New Roman" w:cs="Times New Roman"/>
          <w:sz w:val="28"/>
          <w:szCs w:val="28"/>
        </w:rPr>
        <w:t>,</w:t>
      </w:r>
      <w:r w:rsidR="00D979E3" w:rsidRPr="00D03790">
        <w:rPr>
          <w:rFonts w:ascii="Times New Roman" w:hAnsi="Times New Roman" w:cs="Times New Roman"/>
          <w:sz w:val="28"/>
          <w:szCs w:val="28"/>
        </w:rPr>
        <w:t xml:space="preserve"> </w:t>
      </w:r>
      <w:r w:rsidR="00D03790">
        <w:rPr>
          <w:rFonts w:ascii="Times New Roman" w:hAnsi="Times New Roman" w:cs="Times New Roman"/>
          <w:sz w:val="28"/>
          <w:szCs w:val="28"/>
        </w:rPr>
        <w:t>il y a la nécessité d’</w:t>
      </w:r>
      <w:r w:rsidR="00D979E3" w:rsidRPr="00D03790">
        <w:rPr>
          <w:rFonts w:ascii="Times New Roman" w:hAnsi="Times New Roman" w:cs="Times New Roman"/>
          <w:sz w:val="28"/>
          <w:szCs w:val="28"/>
        </w:rPr>
        <w:t>un</w:t>
      </w:r>
      <w:r w:rsidR="00C40909" w:rsidRPr="00D03790">
        <w:rPr>
          <w:rFonts w:ascii="Times New Roman" w:hAnsi="Times New Roman" w:cs="Times New Roman"/>
          <w:sz w:val="28"/>
          <w:szCs w:val="28"/>
        </w:rPr>
        <w:t>e</w:t>
      </w:r>
      <w:r w:rsidR="00D979E3" w:rsidRPr="00D03790">
        <w:rPr>
          <w:rFonts w:ascii="Times New Roman" w:hAnsi="Times New Roman" w:cs="Times New Roman"/>
          <w:sz w:val="28"/>
          <w:szCs w:val="28"/>
        </w:rPr>
        <w:t xml:space="preserve"> communication importante </w:t>
      </w:r>
      <w:r w:rsidR="00C40909" w:rsidRPr="00D03790">
        <w:rPr>
          <w:rFonts w:ascii="Times New Roman" w:hAnsi="Times New Roman" w:cs="Times New Roman"/>
          <w:sz w:val="28"/>
          <w:szCs w:val="28"/>
        </w:rPr>
        <w:t>vers</w:t>
      </w:r>
      <w:r w:rsidR="00D979E3" w:rsidRPr="00D03790">
        <w:rPr>
          <w:rFonts w:ascii="Times New Roman" w:hAnsi="Times New Roman" w:cs="Times New Roman"/>
          <w:sz w:val="28"/>
          <w:szCs w:val="28"/>
        </w:rPr>
        <w:t xml:space="preserve"> </w:t>
      </w:r>
      <w:ins w:id="130" w:author="Y-BOUM" w:date="2020-04-13T11:44:00Z">
        <w:r w:rsidR="00790F9A">
          <w:rPr>
            <w:rFonts w:ascii="Times New Roman" w:hAnsi="Times New Roman" w:cs="Times New Roman"/>
            <w:sz w:val="28"/>
            <w:szCs w:val="28"/>
          </w:rPr>
          <w:t xml:space="preserve">les </w:t>
        </w:r>
      </w:ins>
      <w:r w:rsidR="00D979E3" w:rsidRPr="00D03790">
        <w:rPr>
          <w:rFonts w:ascii="Times New Roman" w:hAnsi="Times New Roman" w:cs="Times New Roman"/>
          <w:sz w:val="28"/>
          <w:szCs w:val="28"/>
        </w:rPr>
        <w:t xml:space="preserve">professionnels </w:t>
      </w:r>
      <w:r w:rsidR="00C40909" w:rsidRPr="00D03790">
        <w:rPr>
          <w:rFonts w:ascii="Times New Roman" w:hAnsi="Times New Roman" w:cs="Times New Roman"/>
          <w:sz w:val="28"/>
          <w:szCs w:val="28"/>
        </w:rPr>
        <w:t xml:space="preserve">de santé en région </w:t>
      </w:r>
      <w:r w:rsidR="00D03790">
        <w:rPr>
          <w:rFonts w:ascii="Times New Roman" w:hAnsi="Times New Roman" w:cs="Times New Roman"/>
          <w:sz w:val="28"/>
          <w:szCs w:val="28"/>
        </w:rPr>
        <w:t xml:space="preserve">et dans les districts </w:t>
      </w:r>
      <w:r w:rsidR="00C40909" w:rsidRPr="00D03790">
        <w:rPr>
          <w:rFonts w:ascii="Times New Roman" w:hAnsi="Times New Roman" w:cs="Times New Roman"/>
          <w:sz w:val="28"/>
          <w:szCs w:val="28"/>
        </w:rPr>
        <w:t>pour une prise en charge des cas COVID-19 mais aussi pour la prise en charge des patients non-COVID-19 afin d’assurer la continuité du fonctionnement des services de santé.</w:t>
      </w:r>
      <w:r w:rsidR="00D03790" w:rsidRPr="00D03790">
        <w:rPr>
          <w:rFonts w:ascii="Times New Roman" w:hAnsi="Times New Roman" w:cs="Times New Roman"/>
          <w:sz w:val="28"/>
          <w:szCs w:val="28"/>
        </w:rPr>
        <w:t xml:space="preserve"> </w:t>
      </w:r>
      <w:r w:rsidR="00CD5576" w:rsidRPr="00D03790">
        <w:rPr>
          <w:rFonts w:ascii="Times New Roman" w:hAnsi="Times New Roman" w:cs="Times New Roman"/>
          <w:sz w:val="28"/>
          <w:szCs w:val="28"/>
        </w:rPr>
        <w:t xml:space="preserve">Dans le cadre de la décentralisation de la réponse, un accent particulier sera mis </w:t>
      </w:r>
      <w:r w:rsidR="00D03790">
        <w:rPr>
          <w:rFonts w:ascii="Times New Roman" w:hAnsi="Times New Roman" w:cs="Times New Roman"/>
          <w:sz w:val="28"/>
          <w:szCs w:val="28"/>
        </w:rPr>
        <w:t>sur</w:t>
      </w:r>
      <w:r w:rsidR="00D03790" w:rsidRPr="00D03790">
        <w:rPr>
          <w:rFonts w:ascii="Times New Roman" w:hAnsi="Times New Roman" w:cs="Times New Roman"/>
          <w:sz w:val="28"/>
          <w:szCs w:val="28"/>
        </w:rPr>
        <w:t xml:space="preserve"> </w:t>
      </w:r>
      <w:r w:rsidR="00D03790" w:rsidRPr="00200DB9">
        <w:rPr>
          <w:rFonts w:ascii="Times New Roman" w:hAnsi="Times New Roman" w:cs="Times New Roman"/>
          <w:sz w:val="28"/>
          <w:szCs w:val="28"/>
        </w:rPr>
        <w:t>les radios</w:t>
      </w:r>
      <w:r w:rsidR="00CD5576" w:rsidRPr="00D03790">
        <w:rPr>
          <w:rFonts w:ascii="Times New Roman" w:hAnsi="Times New Roman" w:cs="Times New Roman"/>
          <w:sz w:val="28"/>
          <w:szCs w:val="28"/>
        </w:rPr>
        <w:t xml:space="preserve"> locales</w:t>
      </w:r>
      <w:r w:rsidR="00D03790" w:rsidRPr="00200DB9">
        <w:rPr>
          <w:rFonts w:ascii="Times New Roman" w:hAnsi="Times New Roman" w:cs="Times New Roman"/>
          <w:sz w:val="28"/>
          <w:szCs w:val="28"/>
        </w:rPr>
        <w:t>,</w:t>
      </w:r>
      <w:r w:rsidR="00CD5576" w:rsidRPr="00D03790">
        <w:rPr>
          <w:rFonts w:ascii="Times New Roman" w:hAnsi="Times New Roman" w:cs="Times New Roman"/>
          <w:sz w:val="28"/>
          <w:szCs w:val="28"/>
        </w:rPr>
        <w:t xml:space="preserve"> véritable relai de communication dans </w:t>
      </w:r>
      <w:r w:rsidR="00D03790" w:rsidRPr="00200DB9">
        <w:rPr>
          <w:rFonts w:ascii="Times New Roman" w:hAnsi="Times New Roman" w:cs="Times New Roman"/>
          <w:sz w:val="28"/>
          <w:szCs w:val="28"/>
        </w:rPr>
        <w:t>le</w:t>
      </w:r>
      <w:r w:rsidR="00CD5576" w:rsidRPr="00D03790">
        <w:rPr>
          <w:rFonts w:ascii="Times New Roman" w:hAnsi="Times New Roman" w:cs="Times New Roman"/>
          <w:sz w:val="28"/>
          <w:szCs w:val="28"/>
        </w:rPr>
        <w:t xml:space="preserve">s </w:t>
      </w:r>
      <w:r w:rsidR="00D03790" w:rsidRPr="00D03790">
        <w:rPr>
          <w:rFonts w:ascii="Times New Roman" w:hAnsi="Times New Roman" w:cs="Times New Roman"/>
          <w:sz w:val="28"/>
          <w:szCs w:val="28"/>
        </w:rPr>
        <w:t>régions</w:t>
      </w:r>
      <w:r w:rsidR="00D03790">
        <w:rPr>
          <w:rFonts w:ascii="Times New Roman" w:hAnsi="Times New Roman" w:cs="Times New Roman"/>
          <w:sz w:val="28"/>
          <w:szCs w:val="28"/>
        </w:rPr>
        <w:t>.</w:t>
      </w:r>
    </w:p>
    <w:p w14:paraId="2037AC80" w14:textId="5B8392E4" w:rsidR="007C70C5" w:rsidRDefault="000E31CD">
      <w:pPr>
        <w:jc w:val="both"/>
        <w:rPr>
          <w:rFonts w:ascii="Times New Roman" w:hAnsi="Times New Roman" w:cs="Times New Roman"/>
          <w:sz w:val="28"/>
          <w:szCs w:val="28"/>
        </w:rPr>
      </w:pPr>
      <w:r w:rsidRPr="00556617">
        <w:rPr>
          <w:rFonts w:ascii="Times New Roman" w:hAnsi="Times New Roman" w:cs="Times New Roman"/>
          <w:sz w:val="28"/>
          <w:szCs w:val="28"/>
        </w:rPr>
        <w:t xml:space="preserve">Les activités suivantes </w:t>
      </w:r>
      <w:r w:rsidR="00D03790">
        <w:rPr>
          <w:rFonts w:ascii="Times New Roman" w:hAnsi="Times New Roman" w:cs="Times New Roman"/>
          <w:sz w:val="28"/>
          <w:szCs w:val="28"/>
        </w:rPr>
        <w:t>seront menées</w:t>
      </w:r>
      <w:r w:rsidRPr="00556617">
        <w:rPr>
          <w:rFonts w:ascii="Times New Roman" w:hAnsi="Times New Roman" w:cs="Times New Roman"/>
          <w:sz w:val="28"/>
          <w:szCs w:val="28"/>
        </w:rPr>
        <w:t xml:space="preserve">: </w:t>
      </w:r>
    </w:p>
    <w:p w14:paraId="1CBFE89B" w14:textId="37EA0BEE" w:rsidR="007C70C5" w:rsidRPr="00556617" w:rsidRDefault="007C70C5" w:rsidP="007C70C5">
      <w:pPr>
        <w:pStyle w:val="Paragraphedeliste"/>
        <w:numPr>
          <w:ilvl w:val="0"/>
          <w:numId w:val="27"/>
        </w:numPr>
        <w:jc w:val="both"/>
        <w:rPr>
          <w:rFonts w:ascii="Times New Roman" w:hAnsi="Times New Roman" w:cs="Times New Roman"/>
          <w:sz w:val="28"/>
          <w:szCs w:val="28"/>
          <w:lang w:val="fr-FR"/>
        </w:rPr>
      </w:pPr>
      <w:r w:rsidRPr="007C70C5">
        <w:rPr>
          <w:rFonts w:ascii="Times New Roman" w:hAnsi="Times New Roman" w:cs="Times New Roman"/>
          <w:sz w:val="28"/>
          <w:szCs w:val="28"/>
          <w:lang w:val="fr-FR"/>
        </w:rPr>
        <w:t>Ajust</w:t>
      </w:r>
      <w:r w:rsidR="0003197A">
        <w:rPr>
          <w:rFonts w:ascii="Times New Roman" w:hAnsi="Times New Roman" w:cs="Times New Roman"/>
          <w:sz w:val="28"/>
          <w:szCs w:val="28"/>
          <w:lang w:val="fr-FR"/>
        </w:rPr>
        <w:t>e</w:t>
      </w:r>
      <w:r w:rsidRPr="007C70C5">
        <w:rPr>
          <w:rFonts w:ascii="Times New Roman" w:hAnsi="Times New Roman" w:cs="Times New Roman"/>
          <w:sz w:val="28"/>
          <w:szCs w:val="28"/>
          <w:lang w:val="fr-FR"/>
        </w:rPr>
        <w:t>ment</w:t>
      </w:r>
      <w:r w:rsidRPr="00556617">
        <w:rPr>
          <w:rFonts w:ascii="Times New Roman" w:hAnsi="Times New Roman" w:cs="Times New Roman"/>
          <w:sz w:val="28"/>
          <w:szCs w:val="28"/>
          <w:lang w:val="fr-FR"/>
        </w:rPr>
        <w:t xml:space="preserve"> </w:t>
      </w:r>
      <w:r w:rsidR="000E31CD" w:rsidRPr="00556617">
        <w:rPr>
          <w:rFonts w:ascii="Times New Roman" w:hAnsi="Times New Roman" w:cs="Times New Roman"/>
          <w:sz w:val="28"/>
          <w:szCs w:val="28"/>
          <w:lang w:val="fr-FR"/>
        </w:rPr>
        <w:t xml:space="preserve">du plan de communication du COVID-19 </w:t>
      </w:r>
      <w:r>
        <w:rPr>
          <w:rFonts w:ascii="Times New Roman" w:hAnsi="Times New Roman" w:cs="Times New Roman"/>
          <w:sz w:val="28"/>
          <w:szCs w:val="28"/>
          <w:lang w:val="fr-FR"/>
        </w:rPr>
        <w:t>dans l’optique d’une décentralisation de la réponse</w:t>
      </w:r>
    </w:p>
    <w:p w14:paraId="37FE1F76" w14:textId="3C37E1FF" w:rsidR="007C70C5" w:rsidRDefault="007C70C5" w:rsidP="007C70C5">
      <w:pPr>
        <w:pStyle w:val="Paragraphedeliste"/>
        <w:numPr>
          <w:ilvl w:val="0"/>
          <w:numId w:val="27"/>
        </w:numPr>
        <w:jc w:val="both"/>
        <w:rPr>
          <w:rFonts w:ascii="Times New Roman" w:hAnsi="Times New Roman" w:cs="Times New Roman"/>
          <w:sz w:val="28"/>
          <w:szCs w:val="28"/>
          <w:lang w:val="fr-FR"/>
        </w:rPr>
      </w:pPr>
      <w:r>
        <w:rPr>
          <w:rFonts w:ascii="Times New Roman" w:hAnsi="Times New Roman" w:cs="Times New Roman"/>
          <w:sz w:val="28"/>
          <w:szCs w:val="28"/>
          <w:lang w:val="fr-FR"/>
        </w:rPr>
        <w:t>Dissémination</w:t>
      </w:r>
      <w:r w:rsidR="000E31CD" w:rsidRPr="00556617">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au niveau régional </w:t>
      </w:r>
      <w:r w:rsidR="000E31CD" w:rsidRPr="00556617">
        <w:rPr>
          <w:rFonts w:ascii="Times New Roman" w:hAnsi="Times New Roman" w:cs="Times New Roman"/>
          <w:sz w:val="28"/>
          <w:szCs w:val="28"/>
          <w:lang w:val="fr-FR"/>
        </w:rPr>
        <w:t>des outils de sensibilisation (Spot</w:t>
      </w:r>
      <w:r w:rsidR="00D03790">
        <w:rPr>
          <w:rFonts w:ascii="Times New Roman" w:hAnsi="Times New Roman" w:cs="Times New Roman"/>
          <w:sz w:val="28"/>
          <w:szCs w:val="28"/>
          <w:lang w:val="fr-FR"/>
        </w:rPr>
        <w:t>s</w:t>
      </w:r>
      <w:r w:rsidR="000E31CD" w:rsidRPr="00556617">
        <w:rPr>
          <w:rFonts w:ascii="Times New Roman" w:hAnsi="Times New Roman" w:cs="Times New Roman"/>
          <w:sz w:val="28"/>
          <w:szCs w:val="28"/>
          <w:lang w:val="fr-FR"/>
        </w:rPr>
        <w:t xml:space="preserve"> et microprogrammes, affiches, dépliants) tout en assurant que ces outils soient appropriés et accessibles aux différents groupes vulnérables ainsi que les femmes et personnes analphabètes, </w:t>
      </w:r>
    </w:p>
    <w:p w14:paraId="311AF8F6" w14:textId="77777777" w:rsidR="007C70C5" w:rsidRDefault="000E31CD" w:rsidP="007C70C5">
      <w:pPr>
        <w:pStyle w:val="Paragraphedeliste"/>
        <w:numPr>
          <w:ilvl w:val="0"/>
          <w:numId w:val="27"/>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Production et diffusion des outils de sensibilisation (boite à image, dépliants, affiches, microprogrammes, spots) </w:t>
      </w:r>
    </w:p>
    <w:p w14:paraId="7A45EC7E" w14:textId="534E8F37" w:rsidR="007C70C5" w:rsidRDefault="007C70C5" w:rsidP="007C70C5">
      <w:pPr>
        <w:pStyle w:val="Paragraphedeliste"/>
        <w:numPr>
          <w:ilvl w:val="0"/>
          <w:numId w:val="27"/>
        </w:numPr>
        <w:jc w:val="both"/>
        <w:rPr>
          <w:rFonts w:ascii="Times New Roman" w:hAnsi="Times New Roman" w:cs="Times New Roman"/>
          <w:sz w:val="28"/>
          <w:szCs w:val="28"/>
          <w:lang w:val="fr-FR"/>
        </w:rPr>
      </w:pPr>
      <w:r>
        <w:rPr>
          <w:rFonts w:ascii="Times New Roman" w:hAnsi="Times New Roman" w:cs="Times New Roman"/>
          <w:sz w:val="28"/>
          <w:szCs w:val="28"/>
          <w:lang w:val="fr-FR"/>
        </w:rPr>
        <w:t>B</w:t>
      </w:r>
      <w:r w:rsidR="000E31CD" w:rsidRPr="00556617">
        <w:rPr>
          <w:rFonts w:ascii="Times New Roman" w:hAnsi="Times New Roman" w:cs="Times New Roman"/>
          <w:sz w:val="28"/>
          <w:szCs w:val="28"/>
          <w:lang w:val="fr-FR"/>
        </w:rPr>
        <w:t xml:space="preserve">riefing des formateurs du niveau régional </w:t>
      </w:r>
    </w:p>
    <w:p w14:paraId="4E822EE3" w14:textId="46E5C695" w:rsidR="007C70C5" w:rsidRDefault="000E31CD" w:rsidP="007C70C5">
      <w:pPr>
        <w:pStyle w:val="Paragraphedeliste"/>
        <w:numPr>
          <w:ilvl w:val="0"/>
          <w:numId w:val="27"/>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Renforcement des capacités des acteurs clé</w:t>
      </w:r>
      <w:r w:rsidR="00D03790">
        <w:rPr>
          <w:rFonts w:ascii="Times New Roman" w:hAnsi="Times New Roman" w:cs="Times New Roman"/>
          <w:sz w:val="28"/>
          <w:szCs w:val="28"/>
          <w:lang w:val="fr-FR"/>
        </w:rPr>
        <w:t>s</w:t>
      </w:r>
      <w:r w:rsidRPr="00556617">
        <w:rPr>
          <w:rFonts w:ascii="Times New Roman" w:hAnsi="Times New Roman" w:cs="Times New Roman"/>
          <w:sz w:val="28"/>
          <w:szCs w:val="28"/>
          <w:lang w:val="fr-FR"/>
        </w:rPr>
        <w:t xml:space="preserve"> sur la sensibilisation </w:t>
      </w:r>
    </w:p>
    <w:p w14:paraId="0A0F6413" w14:textId="78001EE3" w:rsidR="007C70C5" w:rsidRDefault="000E31CD" w:rsidP="007C70C5">
      <w:pPr>
        <w:pStyle w:val="Paragraphedeliste"/>
        <w:numPr>
          <w:ilvl w:val="0"/>
          <w:numId w:val="27"/>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Sensibilisation des informateurs clé</w:t>
      </w:r>
      <w:r w:rsidR="00D03790">
        <w:rPr>
          <w:rFonts w:ascii="Times New Roman" w:hAnsi="Times New Roman" w:cs="Times New Roman"/>
          <w:sz w:val="28"/>
          <w:szCs w:val="28"/>
          <w:lang w:val="fr-FR"/>
        </w:rPr>
        <w:t>s</w:t>
      </w:r>
      <w:r w:rsidRPr="00556617">
        <w:rPr>
          <w:rFonts w:ascii="Times New Roman" w:hAnsi="Times New Roman" w:cs="Times New Roman"/>
          <w:sz w:val="28"/>
          <w:szCs w:val="28"/>
          <w:lang w:val="fr-FR"/>
        </w:rPr>
        <w:t xml:space="preserve"> </w:t>
      </w:r>
    </w:p>
    <w:p w14:paraId="06A8ED8F" w14:textId="4B005156" w:rsidR="007C70C5" w:rsidRDefault="000E31CD" w:rsidP="007C70C5">
      <w:pPr>
        <w:pStyle w:val="Paragraphedeliste"/>
        <w:numPr>
          <w:ilvl w:val="0"/>
          <w:numId w:val="27"/>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Diffusion des messages de sensibilisation </w:t>
      </w:r>
      <w:ins w:id="131" w:author="Y-BOUM" w:date="2020-04-13T11:45:00Z">
        <w:r w:rsidR="009A5FC8">
          <w:rPr>
            <w:rFonts w:ascii="Times New Roman" w:hAnsi="Times New Roman" w:cs="Times New Roman"/>
            <w:sz w:val="28"/>
            <w:szCs w:val="28"/>
            <w:lang w:val="fr-FR"/>
          </w:rPr>
          <w:t xml:space="preserve">dans les médias classiques </w:t>
        </w:r>
      </w:ins>
      <w:r w:rsidRPr="00556617">
        <w:rPr>
          <w:rFonts w:ascii="Times New Roman" w:hAnsi="Times New Roman" w:cs="Times New Roman"/>
          <w:sz w:val="28"/>
          <w:szCs w:val="28"/>
          <w:lang w:val="fr-FR"/>
        </w:rPr>
        <w:t xml:space="preserve">(TV, radio, crawl, spot audio, spot vidéo…) </w:t>
      </w:r>
    </w:p>
    <w:p w14:paraId="6A7BEBEE" w14:textId="663D34CB" w:rsidR="000E31CD" w:rsidRDefault="000E31CD" w:rsidP="007C70C5">
      <w:pPr>
        <w:pStyle w:val="Paragraphedeliste"/>
        <w:numPr>
          <w:ilvl w:val="0"/>
          <w:numId w:val="27"/>
        </w:numPr>
        <w:jc w:val="both"/>
        <w:rPr>
          <w:ins w:id="132" w:author="Y-BOUM" w:date="2020-04-13T11:45:00Z"/>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Diffusion des messages de sensibilisation dans les radios communautaires. </w:t>
      </w:r>
    </w:p>
    <w:p w14:paraId="551F46CE" w14:textId="7232B421" w:rsidR="009A5FC8" w:rsidRDefault="009A5FC8" w:rsidP="009A5FC8">
      <w:pPr>
        <w:jc w:val="both"/>
        <w:rPr>
          <w:ins w:id="133" w:author="Y-BOUM" w:date="2020-04-13T11:45:00Z"/>
          <w:rFonts w:ascii="Times New Roman" w:hAnsi="Times New Roman" w:cs="Times New Roman"/>
          <w:sz w:val="28"/>
          <w:szCs w:val="28"/>
        </w:rPr>
      </w:pPr>
    </w:p>
    <w:p w14:paraId="1E3550B9" w14:textId="77777777" w:rsidR="009A5FC8" w:rsidRPr="009A5FC8" w:rsidRDefault="009A5FC8" w:rsidP="009A5FC8">
      <w:pPr>
        <w:jc w:val="both"/>
        <w:rPr>
          <w:rFonts w:ascii="Times New Roman" w:hAnsi="Times New Roman" w:cs="Times New Roman"/>
          <w:sz w:val="28"/>
          <w:szCs w:val="28"/>
          <w:rPrChange w:id="134" w:author="Y-BOUM" w:date="2020-04-13T11:45:00Z">
            <w:rPr>
              <w:lang w:val="fr-FR"/>
            </w:rPr>
          </w:rPrChange>
        </w:rPr>
        <w:pPrChange w:id="135" w:author="Y-BOUM" w:date="2020-04-13T11:45:00Z">
          <w:pPr>
            <w:pStyle w:val="Paragraphedeliste"/>
            <w:numPr>
              <w:numId w:val="27"/>
            </w:numPr>
            <w:ind w:hanging="360"/>
            <w:jc w:val="both"/>
          </w:pPr>
        </w:pPrChange>
      </w:pPr>
    </w:p>
    <w:p w14:paraId="2F1700AC" w14:textId="58B3144E" w:rsidR="000E31CD" w:rsidRDefault="000E31CD" w:rsidP="00556617">
      <w:pPr>
        <w:pStyle w:val="Titre2"/>
        <w:numPr>
          <w:ilvl w:val="0"/>
          <w:numId w:val="19"/>
        </w:numPr>
        <w:rPr>
          <w:rFonts w:ascii="Times New Roman" w:hAnsi="Times New Roman" w:cs="Times New Roman"/>
          <w:b/>
          <w:sz w:val="28"/>
          <w:lang w:val="fr-FR"/>
        </w:rPr>
      </w:pPr>
      <w:bookmarkStart w:id="136" w:name="_Toc37615958"/>
      <w:bookmarkStart w:id="137" w:name="_Toc37617848"/>
      <w:bookmarkStart w:id="138" w:name="_Toc37615959"/>
      <w:bookmarkStart w:id="139" w:name="_Toc37617849"/>
      <w:bookmarkStart w:id="140" w:name="_Toc37615960"/>
      <w:bookmarkStart w:id="141" w:name="_Toc37617850"/>
      <w:bookmarkStart w:id="142" w:name="_Toc37615961"/>
      <w:bookmarkStart w:id="143" w:name="_Toc37617851"/>
      <w:bookmarkStart w:id="144" w:name="_Toc37615962"/>
      <w:bookmarkStart w:id="145" w:name="_Toc37617852"/>
      <w:bookmarkStart w:id="146" w:name="_Toc37617853"/>
      <w:bookmarkEnd w:id="136"/>
      <w:bookmarkEnd w:id="137"/>
      <w:bookmarkEnd w:id="138"/>
      <w:bookmarkEnd w:id="139"/>
      <w:bookmarkEnd w:id="140"/>
      <w:bookmarkEnd w:id="141"/>
      <w:bookmarkEnd w:id="142"/>
      <w:bookmarkEnd w:id="143"/>
      <w:bookmarkEnd w:id="144"/>
      <w:bookmarkEnd w:id="145"/>
      <w:r w:rsidRPr="00556617">
        <w:rPr>
          <w:rFonts w:ascii="Times New Roman" w:hAnsi="Times New Roman" w:cs="Times New Roman"/>
          <w:b/>
          <w:sz w:val="28"/>
          <w:lang w:val="fr-FR"/>
        </w:rPr>
        <w:lastRenderedPageBreak/>
        <w:t>Logistique</w:t>
      </w:r>
      <w:bookmarkEnd w:id="146"/>
      <w:r w:rsidRPr="00556617">
        <w:rPr>
          <w:rFonts w:ascii="Times New Roman" w:hAnsi="Times New Roman" w:cs="Times New Roman"/>
          <w:b/>
          <w:sz w:val="28"/>
          <w:lang w:val="fr-FR"/>
        </w:rPr>
        <w:t xml:space="preserve">  </w:t>
      </w:r>
    </w:p>
    <w:p w14:paraId="418C524E" w14:textId="77777777" w:rsidR="00C672E8" w:rsidRPr="00200DB9" w:rsidRDefault="00C672E8" w:rsidP="00200DB9">
      <w:pPr>
        <w:rPr>
          <w:sz w:val="4"/>
          <w:szCs w:val="4"/>
        </w:rPr>
      </w:pPr>
    </w:p>
    <w:p w14:paraId="70794D0A" w14:textId="75F95718" w:rsidR="00C672E8" w:rsidRDefault="000E31CD" w:rsidP="00556617">
      <w:pPr>
        <w:jc w:val="both"/>
        <w:rPr>
          <w:rFonts w:ascii="Times New Roman" w:hAnsi="Times New Roman" w:cs="Times New Roman"/>
          <w:sz w:val="28"/>
          <w:szCs w:val="28"/>
        </w:rPr>
      </w:pPr>
      <w:r w:rsidRPr="00556617">
        <w:rPr>
          <w:rFonts w:ascii="Times New Roman" w:hAnsi="Times New Roman" w:cs="Times New Roman"/>
          <w:sz w:val="28"/>
          <w:szCs w:val="28"/>
        </w:rPr>
        <w:t>Pour une riposte appropriée</w:t>
      </w:r>
      <w:r w:rsidR="00BF7A72">
        <w:rPr>
          <w:rFonts w:ascii="Times New Roman" w:hAnsi="Times New Roman" w:cs="Times New Roman"/>
          <w:sz w:val="28"/>
          <w:szCs w:val="28"/>
        </w:rPr>
        <w:t>,</w:t>
      </w:r>
      <w:r w:rsidRPr="00556617">
        <w:rPr>
          <w:rFonts w:ascii="Times New Roman" w:hAnsi="Times New Roman" w:cs="Times New Roman"/>
          <w:sz w:val="28"/>
          <w:szCs w:val="28"/>
        </w:rPr>
        <w:t xml:space="preserve"> la logistique est primordiale avec comme objectif principal de finaliser et rendre opérationnel le système d'approvisionnement d'urgence à l’échelle nationale </w:t>
      </w:r>
      <w:r w:rsidR="00BF7A72">
        <w:rPr>
          <w:rFonts w:ascii="Times New Roman" w:hAnsi="Times New Roman" w:cs="Times New Roman"/>
          <w:sz w:val="28"/>
          <w:szCs w:val="28"/>
        </w:rPr>
        <w:t xml:space="preserve">ainsi que la disponibilité permanente des EPI </w:t>
      </w:r>
      <w:r w:rsidRPr="00556617">
        <w:rPr>
          <w:rFonts w:ascii="Times New Roman" w:hAnsi="Times New Roman" w:cs="Times New Roman"/>
          <w:sz w:val="28"/>
          <w:szCs w:val="28"/>
        </w:rPr>
        <w:t xml:space="preserve">à </w:t>
      </w:r>
      <w:r w:rsidR="00C672E8">
        <w:rPr>
          <w:rFonts w:ascii="Times New Roman" w:hAnsi="Times New Roman" w:cs="Times New Roman"/>
          <w:sz w:val="28"/>
          <w:szCs w:val="28"/>
        </w:rPr>
        <w:t>tous les niveaux.</w:t>
      </w:r>
    </w:p>
    <w:p w14:paraId="27E20279" w14:textId="6E816A20" w:rsidR="000E31CD" w:rsidRPr="00556617" w:rsidRDefault="00C672E8" w:rsidP="00556617">
      <w:pPr>
        <w:jc w:val="both"/>
        <w:rPr>
          <w:rFonts w:ascii="Times New Roman" w:hAnsi="Times New Roman" w:cs="Times New Roman"/>
          <w:sz w:val="28"/>
          <w:szCs w:val="28"/>
        </w:rPr>
      </w:pPr>
      <w:r>
        <w:rPr>
          <w:rFonts w:ascii="Times New Roman" w:hAnsi="Times New Roman" w:cs="Times New Roman"/>
          <w:sz w:val="28"/>
          <w:szCs w:val="28"/>
        </w:rPr>
        <w:t>Les activités prévues sont les suivantes</w:t>
      </w:r>
      <w:r w:rsidR="000E31CD" w:rsidRPr="00556617">
        <w:rPr>
          <w:rFonts w:ascii="Times New Roman" w:hAnsi="Times New Roman" w:cs="Times New Roman"/>
          <w:sz w:val="28"/>
          <w:szCs w:val="28"/>
        </w:rPr>
        <w:t xml:space="preserve"> :                                                        </w:t>
      </w:r>
    </w:p>
    <w:p w14:paraId="04B20C5A" w14:textId="67C831BB" w:rsidR="00240058" w:rsidRDefault="000E31CD" w:rsidP="00240058">
      <w:pPr>
        <w:pStyle w:val="Paragraphedeliste"/>
        <w:numPr>
          <w:ilvl w:val="0"/>
          <w:numId w:val="28"/>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Acquisition d’outils pour la sensibilisation </w:t>
      </w:r>
    </w:p>
    <w:p w14:paraId="7BF28AC9" w14:textId="10B39FD5" w:rsidR="002E56F3" w:rsidRPr="00200DB9" w:rsidRDefault="00240058">
      <w:pPr>
        <w:pStyle w:val="Paragraphedeliste"/>
        <w:numPr>
          <w:ilvl w:val="0"/>
          <w:numId w:val="28"/>
        </w:numPr>
        <w:jc w:val="both"/>
        <w:rPr>
          <w:rFonts w:ascii="Times New Roman" w:hAnsi="Times New Roman" w:cs="Times New Roman"/>
          <w:sz w:val="28"/>
          <w:szCs w:val="28"/>
          <w:lang w:val="fr-FR"/>
        </w:rPr>
      </w:pPr>
      <w:r>
        <w:rPr>
          <w:rFonts w:ascii="Times New Roman" w:hAnsi="Times New Roman" w:cs="Times New Roman"/>
          <w:sz w:val="28"/>
          <w:szCs w:val="28"/>
          <w:lang w:val="fr-FR"/>
        </w:rPr>
        <w:t>A</w:t>
      </w:r>
      <w:r w:rsidR="000E31CD" w:rsidRPr="00556617">
        <w:rPr>
          <w:rFonts w:ascii="Times New Roman" w:hAnsi="Times New Roman" w:cs="Times New Roman"/>
          <w:sz w:val="28"/>
          <w:szCs w:val="28"/>
          <w:lang w:val="fr-FR"/>
        </w:rPr>
        <w:t xml:space="preserve">cquisition </w:t>
      </w:r>
      <w:r>
        <w:rPr>
          <w:rFonts w:ascii="Times New Roman" w:hAnsi="Times New Roman" w:cs="Times New Roman"/>
          <w:sz w:val="28"/>
          <w:szCs w:val="28"/>
          <w:lang w:val="fr-FR"/>
        </w:rPr>
        <w:t xml:space="preserve">et distribution </w:t>
      </w:r>
      <w:r w:rsidR="000E31CD" w:rsidRPr="00556617">
        <w:rPr>
          <w:rFonts w:ascii="Times New Roman" w:hAnsi="Times New Roman" w:cs="Times New Roman"/>
          <w:sz w:val="28"/>
          <w:szCs w:val="28"/>
          <w:lang w:val="fr-FR"/>
        </w:rPr>
        <w:t xml:space="preserve">des EPI </w:t>
      </w:r>
      <w:r w:rsidR="0003197A">
        <w:rPr>
          <w:rFonts w:ascii="Times New Roman" w:hAnsi="Times New Roman" w:cs="Times New Roman"/>
          <w:sz w:val="28"/>
          <w:szCs w:val="28"/>
          <w:lang w:val="fr-FR"/>
        </w:rPr>
        <w:t xml:space="preserve">réutilisables et à usage unique </w:t>
      </w:r>
      <w:r>
        <w:rPr>
          <w:rFonts w:ascii="Times New Roman" w:hAnsi="Times New Roman" w:cs="Times New Roman"/>
          <w:sz w:val="28"/>
          <w:szCs w:val="28"/>
          <w:lang w:val="fr-FR"/>
        </w:rPr>
        <w:t>au niveau régional</w:t>
      </w:r>
      <w:r w:rsidR="0003197A">
        <w:rPr>
          <w:rFonts w:ascii="Times New Roman" w:hAnsi="Times New Roman" w:cs="Times New Roman"/>
          <w:sz w:val="28"/>
          <w:szCs w:val="28"/>
          <w:lang w:val="fr-FR"/>
        </w:rPr>
        <w:t xml:space="preserve"> et district</w:t>
      </w:r>
    </w:p>
    <w:p w14:paraId="56077748" w14:textId="77777777" w:rsidR="002E56F3" w:rsidRDefault="00240058" w:rsidP="00556617">
      <w:pPr>
        <w:pStyle w:val="Paragraphedeliste"/>
        <w:numPr>
          <w:ilvl w:val="0"/>
          <w:numId w:val="28"/>
        </w:numPr>
        <w:jc w:val="both"/>
        <w:rPr>
          <w:rFonts w:ascii="Times New Roman" w:hAnsi="Times New Roman" w:cs="Times New Roman"/>
          <w:sz w:val="28"/>
          <w:szCs w:val="28"/>
          <w:lang w:val="fr-FR"/>
        </w:rPr>
      </w:pPr>
      <w:r>
        <w:rPr>
          <w:rFonts w:ascii="Times New Roman" w:hAnsi="Times New Roman" w:cs="Times New Roman"/>
          <w:sz w:val="28"/>
          <w:szCs w:val="28"/>
          <w:lang w:val="fr-FR"/>
        </w:rPr>
        <w:t>A</w:t>
      </w:r>
      <w:r w:rsidR="000E31CD" w:rsidRPr="00556617">
        <w:rPr>
          <w:rFonts w:ascii="Times New Roman" w:hAnsi="Times New Roman" w:cs="Times New Roman"/>
          <w:sz w:val="28"/>
          <w:szCs w:val="28"/>
          <w:lang w:val="fr-FR"/>
        </w:rPr>
        <w:t>cquisition du matériel roulant pour faciliter la coordination, les supervisions et les interventions autour des cas</w:t>
      </w:r>
      <w:r>
        <w:rPr>
          <w:rFonts w:ascii="Times New Roman" w:hAnsi="Times New Roman" w:cs="Times New Roman"/>
          <w:sz w:val="28"/>
          <w:szCs w:val="28"/>
          <w:lang w:val="fr-FR"/>
        </w:rPr>
        <w:t xml:space="preserve"> au sein des régions</w:t>
      </w:r>
    </w:p>
    <w:p w14:paraId="5C6D89E2" w14:textId="77777777" w:rsidR="002E56F3" w:rsidRDefault="002E56F3" w:rsidP="00556617">
      <w:pPr>
        <w:pStyle w:val="Paragraphedeliste"/>
        <w:numPr>
          <w:ilvl w:val="0"/>
          <w:numId w:val="28"/>
        </w:numPr>
        <w:jc w:val="both"/>
        <w:rPr>
          <w:rFonts w:ascii="Times New Roman" w:hAnsi="Times New Roman" w:cs="Times New Roman"/>
          <w:sz w:val="28"/>
          <w:szCs w:val="28"/>
          <w:lang w:val="fr-FR"/>
        </w:rPr>
      </w:pPr>
      <w:r>
        <w:rPr>
          <w:rFonts w:ascii="Times New Roman" w:hAnsi="Times New Roman" w:cs="Times New Roman"/>
          <w:sz w:val="28"/>
          <w:szCs w:val="28"/>
          <w:lang w:val="fr-FR"/>
        </w:rPr>
        <w:t>Assurer la quantification, l’acquisition et le suivi des ressources de réponse au COVID-19</w:t>
      </w:r>
    </w:p>
    <w:p w14:paraId="2C65629E" w14:textId="1264B09F" w:rsidR="000E31CD" w:rsidRPr="00200DB9" w:rsidRDefault="002E56F3" w:rsidP="00556617">
      <w:pPr>
        <w:pStyle w:val="Paragraphedeliste"/>
        <w:numPr>
          <w:ilvl w:val="0"/>
          <w:numId w:val="28"/>
        </w:numPr>
        <w:jc w:val="both"/>
        <w:rPr>
          <w:rFonts w:ascii="Times New Roman" w:hAnsi="Times New Roman" w:cs="Times New Roman"/>
          <w:sz w:val="28"/>
          <w:szCs w:val="28"/>
          <w:lang w:val="fr-FR"/>
        </w:rPr>
      </w:pPr>
      <w:r>
        <w:rPr>
          <w:rFonts w:ascii="Times New Roman" w:hAnsi="Times New Roman" w:cs="Times New Roman"/>
          <w:sz w:val="28"/>
          <w:szCs w:val="28"/>
          <w:lang w:val="fr-FR"/>
        </w:rPr>
        <w:t>Assurer la disponibilité des médicaments et consommables médicaux relative à la PEC du COVID-19 à tous les niveaux</w:t>
      </w:r>
      <w:r w:rsidR="000E31CD" w:rsidRPr="00556617">
        <w:rPr>
          <w:rFonts w:ascii="Times New Roman" w:hAnsi="Times New Roman" w:cs="Times New Roman"/>
          <w:sz w:val="28"/>
          <w:szCs w:val="28"/>
          <w:lang w:val="fr-FR"/>
        </w:rPr>
        <w:t xml:space="preserve"> </w:t>
      </w:r>
    </w:p>
    <w:p w14:paraId="48850750" w14:textId="31A84F8B" w:rsidR="000E31CD" w:rsidRPr="00556617" w:rsidRDefault="00240058" w:rsidP="00556617">
      <w:pPr>
        <w:pStyle w:val="Titre2"/>
        <w:numPr>
          <w:ilvl w:val="0"/>
          <w:numId w:val="19"/>
        </w:numPr>
        <w:rPr>
          <w:rFonts w:ascii="Times New Roman" w:hAnsi="Times New Roman" w:cs="Times New Roman"/>
          <w:b/>
          <w:sz w:val="28"/>
        </w:rPr>
      </w:pPr>
      <w:r>
        <w:rPr>
          <w:rFonts w:ascii="Times New Roman" w:hAnsi="Times New Roman" w:cs="Times New Roman"/>
          <w:b/>
          <w:sz w:val="28"/>
          <w:lang w:val="fr-FR"/>
        </w:rPr>
        <w:t xml:space="preserve"> </w:t>
      </w:r>
      <w:bookmarkStart w:id="147" w:name="_Toc37617854"/>
      <w:r>
        <w:rPr>
          <w:rFonts w:ascii="Times New Roman" w:hAnsi="Times New Roman" w:cs="Times New Roman"/>
          <w:b/>
          <w:sz w:val="28"/>
          <w:lang w:val="fr-FR"/>
        </w:rPr>
        <w:t>Recherche Opérationnelle</w:t>
      </w:r>
      <w:bookmarkEnd w:id="147"/>
    </w:p>
    <w:p w14:paraId="49146605" w14:textId="7D3CAF07" w:rsidR="00240058" w:rsidRDefault="002E56F3">
      <w:pPr>
        <w:jc w:val="both"/>
        <w:rPr>
          <w:rFonts w:ascii="Times New Roman" w:hAnsi="Times New Roman" w:cs="Times New Roman"/>
          <w:sz w:val="28"/>
          <w:szCs w:val="28"/>
        </w:rPr>
      </w:pPr>
      <w:r>
        <w:rPr>
          <w:rFonts w:ascii="Times New Roman" w:hAnsi="Times New Roman" w:cs="Times New Roman"/>
          <w:sz w:val="28"/>
          <w:szCs w:val="28"/>
        </w:rPr>
        <w:t>La recherche opérationnelle nous permet de disposer de protocoles et directives conformes aux normes et consensus internationaux de l’heure.</w:t>
      </w:r>
    </w:p>
    <w:p w14:paraId="67BE0FEB" w14:textId="77777777" w:rsidR="009122E9" w:rsidRDefault="000E31CD">
      <w:pPr>
        <w:jc w:val="both"/>
        <w:rPr>
          <w:rFonts w:ascii="Times New Roman" w:hAnsi="Times New Roman" w:cs="Times New Roman"/>
          <w:sz w:val="28"/>
          <w:szCs w:val="28"/>
        </w:rPr>
      </w:pPr>
      <w:r w:rsidRPr="00556617">
        <w:rPr>
          <w:rFonts w:ascii="Times New Roman" w:hAnsi="Times New Roman" w:cs="Times New Roman"/>
          <w:sz w:val="28"/>
          <w:szCs w:val="28"/>
        </w:rPr>
        <w:t xml:space="preserve">Les activités suivantes seront mises en œuvre : </w:t>
      </w:r>
    </w:p>
    <w:p w14:paraId="578291F2" w14:textId="6932C9DD" w:rsidR="009122E9" w:rsidRPr="00556617" w:rsidRDefault="002E56F3" w:rsidP="009122E9">
      <w:pPr>
        <w:pStyle w:val="Paragraphedeliste"/>
        <w:numPr>
          <w:ilvl w:val="0"/>
          <w:numId w:val="29"/>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Développer</w:t>
      </w:r>
      <w:r w:rsidR="000E31CD" w:rsidRPr="00556617">
        <w:rPr>
          <w:rFonts w:ascii="Times New Roman" w:hAnsi="Times New Roman" w:cs="Times New Roman"/>
          <w:sz w:val="28"/>
          <w:szCs w:val="28"/>
          <w:lang w:val="fr-FR"/>
        </w:rPr>
        <w:t xml:space="preserve"> un </w:t>
      </w:r>
      <w:r w:rsidR="009122E9" w:rsidRPr="00556617">
        <w:rPr>
          <w:rFonts w:ascii="Times New Roman" w:hAnsi="Times New Roman" w:cs="Times New Roman"/>
          <w:sz w:val="28"/>
          <w:szCs w:val="28"/>
          <w:lang w:val="fr-FR"/>
        </w:rPr>
        <w:t xml:space="preserve">guide </w:t>
      </w:r>
      <w:r w:rsidR="00B602F1">
        <w:rPr>
          <w:rFonts w:ascii="Times New Roman" w:hAnsi="Times New Roman" w:cs="Times New Roman"/>
          <w:sz w:val="28"/>
          <w:szCs w:val="28"/>
          <w:lang w:val="fr-FR"/>
        </w:rPr>
        <w:t xml:space="preserve">des </w:t>
      </w:r>
      <w:r w:rsidR="009122E9" w:rsidRPr="00556617">
        <w:rPr>
          <w:rFonts w:ascii="Times New Roman" w:hAnsi="Times New Roman" w:cs="Times New Roman"/>
          <w:sz w:val="28"/>
          <w:szCs w:val="28"/>
          <w:lang w:val="fr-FR"/>
        </w:rPr>
        <w:t>directive</w:t>
      </w:r>
      <w:r w:rsidR="00B602F1">
        <w:rPr>
          <w:rFonts w:ascii="Times New Roman" w:hAnsi="Times New Roman" w:cs="Times New Roman"/>
          <w:sz w:val="28"/>
          <w:szCs w:val="28"/>
          <w:lang w:val="fr-FR"/>
        </w:rPr>
        <w:t>s</w:t>
      </w:r>
      <w:r w:rsidR="000E31CD" w:rsidRPr="00556617">
        <w:rPr>
          <w:rFonts w:ascii="Times New Roman" w:hAnsi="Times New Roman" w:cs="Times New Roman"/>
          <w:sz w:val="28"/>
          <w:szCs w:val="28"/>
          <w:lang w:val="fr-FR"/>
        </w:rPr>
        <w:t xml:space="preserve"> et des procédures opérationnelles standards </w:t>
      </w:r>
    </w:p>
    <w:p w14:paraId="14DF3779" w14:textId="7CDF50DA" w:rsidR="009122E9" w:rsidRDefault="000E31CD" w:rsidP="009122E9">
      <w:pPr>
        <w:pStyle w:val="Paragraphedeliste"/>
        <w:numPr>
          <w:ilvl w:val="0"/>
          <w:numId w:val="29"/>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Effectuer des visites de supervision trimestrielles dans les sites sélectionnés de chaque région à risque</w:t>
      </w:r>
    </w:p>
    <w:p w14:paraId="3533036D" w14:textId="5643DA5D" w:rsidR="009122E9" w:rsidRPr="00556617" w:rsidRDefault="009122E9" w:rsidP="009122E9">
      <w:pPr>
        <w:pStyle w:val="Paragraphedeliste"/>
        <w:numPr>
          <w:ilvl w:val="0"/>
          <w:numId w:val="29"/>
        </w:numPr>
        <w:jc w:val="both"/>
        <w:rPr>
          <w:rFonts w:ascii="Times New Roman" w:hAnsi="Times New Roman" w:cs="Times New Roman"/>
          <w:sz w:val="28"/>
          <w:szCs w:val="28"/>
          <w:lang w:val="fr-FR"/>
        </w:rPr>
      </w:pPr>
      <w:r>
        <w:rPr>
          <w:rFonts w:ascii="Times New Roman" w:hAnsi="Times New Roman" w:cs="Times New Roman"/>
          <w:sz w:val="28"/>
          <w:szCs w:val="28"/>
          <w:lang w:val="fr-FR"/>
        </w:rPr>
        <w:t>Implémenter des études/enquêtes</w:t>
      </w:r>
      <w:r w:rsidRPr="00556617">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pour trouver </w:t>
      </w:r>
      <w:r w:rsidRPr="00556617">
        <w:rPr>
          <w:rFonts w:ascii="Times New Roman" w:hAnsi="Times New Roman" w:cs="Times New Roman"/>
          <w:sz w:val="28"/>
          <w:szCs w:val="28"/>
          <w:lang w:val="fr-FR"/>
        </w:rPr>
        <w:t>des solutions pour l’amélioration de la réponse</w:t>
      </w:r>
    </w:p>
    <w:p w14:paraId="0117488A" w14:textId="77777777" w:rsidR="009122E9" w:rsidRPr="00556617" w:rsidRDefault="009122E9" w:rsidP="009122E9">
      <w:pPr>
        <w:pStyle w:val="Paragraphedeliste"/>
        <w:numPr>
          <w:ilvl w:val="0"/>
          <w:numId w:val="29"/>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Proposer des axes et protocoles de recherche à l’équipe de réponse</w:t>
      </w:r>
    </w:p>
    <w:p w14:paraId="754684BC" w14:textId="77777777" w:rsidR="009122E9" w:rsidRPr="00556617" w:rsidRDefault="009122E9" w:rsidP="009122E9">
      <w:pPr>
        <w:pStyle w:val="Paragraphedeliste"/>
        <w:numPr>
          <w:ilvl w:val="0"/>
          <w:numId w:val="29"/>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 xml:space="preserve">Collecter/recevoir les protocoles de recherches des partenaires </w:t>
      </w:r>
    </w:p>
    <w:p w14:paraId="2D5F1FC1" w14:textId="77777777" w:rsidR="009122E9" w:rsidRPr="00556617" w:rsidRDefault="009122E9" w:rsidP="009122E9">
      <w:pPr>
        <w:pStyle w:val="Paragraphedeliste"/>
        <w:numPr>
          <w:ilvl w:val="0"/>
          <w:numId w:val="29"/>
        </w:numPr>
        <w:jc w:val="both"/>
        <w:rPr>
          <w:rFonts w:ascii="Times New Roman" w:hAnsi="Times New Roman" w:cs="Times New Roman"/>
          <w:sz w:val="28"/>
          <w:szCs w:val="28"/>
          <w:lang w:val="fr-FR"/>
        </w:rPr>
      </w:pPr>
      <w:r w:rsidRPr="00556617">
        <w:rPr>
          <w:rFonts w:ascii="Times New Roman" w:hAnsi="Times New Roman" w:cs="Times New Roman"/>
          <w:sz w:val="28"/>
          <w:szCs w:val="28"/>
          <w:lang w:val="fr-FR"/>
        </w:rPr>
        <w:t>Assurer le respect des règles éthiques dans la recherche durant l’épidémie de COVID-19</w:t>
      </w:r>
    </w:p>
    <w:p w14:paraId="00E5D129" w14:textId="4D761D13" w:rsidR="009122E9" w:rsidRPr="00200DB9" w:rsidRDefault="009122E9">
      <w:pPr>
        <w:pStyle w:val="Paragraphedeliste"/>
        <w:numPr>
          <w:ilvl w:val="0"/>
          <w:numId w:val="29"/>
        </w:numPr>
        <w:jc w:val="both"/>
        <w:rPr>
          <w:rFonts w:ascii="Times New Roman" w:hAnsi="Times New Roman" w:cs="Times New Roman"/>
          <w:sz w:val="28"/>
          <w:szCs w:val="28"/>
          <w:lang w:val="fr-FR"/>
        </w:rPr>
      </w:pPr>
      <w:r w:rsidRPr="00200DB9">
        <w:rPr>
          <w:rFonts w:ascii="Times New Roman" w:hAnsi="Times New Roman" w:cs="Times New Roman"/>
          <w:sz w:val="28"/>
          <w:szCs w:val="28"/>
          <w:lang w:val="fr-FR"/>
        </w:rPr>
        <w:t>Accompagner les équipes de réponse dans les activités de publication scientifique</w:t>
      </w:r>
    </w:p>
    <w:p w14:paraId="023D909A" w14:textId="5FFED492" w:rsidR="000E31CD" w:rsidRPr="00556617" w:rsidRDefault="000E31CD" w:rsidP="00556617">
      <w:pPr>
        <w:jc w:val="both"/>
        <w:rPr>
          <w:rFonts w:ascii="Times New Roman" w:hAnsi="Times New Roman" w:cs="Times New Roman"/>
          <w:sz w:val="28"/>
          <w:szCs w:val="28"/>
        </w:rPr>
      </w:pPr>
      <w:r w:rsidRPr="00556617">
        <w:rPr>
          <w:rFonts w:ascii="Times New Roman" w:hAnsi="Times New Roman" w:cs="Times New Roman"/>
          <w:sz w:val="28"/>
          <w:szCs w:val="28"/>
        </w:rPr>
        <w:t xml:space="preserve"> </w:t>
      </w:r>
    </w:p>
    <w:p w14:paraId="6E20E6D3" w14:textId="474648C7" w:rsidR="00D70D37" w:rsidRPr="00D70D37" w:rsidRDefault="00D70D37" w:rsidP="000E31CD">
      <w:pPr>
        <w:sectPr w:rsidR="00D70D37" w:rsidRPr="00D70D37" w:rsidSect="00277DE9">
          <w:headerReference w:type="default" r:id="rId9"/>
          <w:footerReference w:type="default" r:id="rId10"/>
          <w:pgSz w:w="11906" w:h="16838"/>
          <w:pgMar w:top="568" w:right="1274" w:bottom="1417" w:left="1417" w:header="708" w:footer="708" w:gutter="0"/>
          <w:cols w:space="708"/>
          <w:docGrid w:linePitch="360"/>
        </w:sectPr>
      </w:pPr>
    </w:p>
    <w:p w14:paraId="7F442FD9" w14:textId="61FDBA98" w:rsidR="00E63479" w:rsidRPr="00191607" w:rsidRDefault="00FD0DA5" w:rsidP="007A0228">
      <w:pPr>
        <w:keepNext/>
        <w:keepLines/>
        <w:numPr>
          <w:ilvl w:val="0"/>
          <w:numId w:val="4"/>
        </w:numPr>
        <w:spacing w:before="240" w:after="0" w:line="276" w:lineRule="auto"/>
        <w:ind w:left="720"/>
        <w:outlineLvl w:val="0"/>
        <w:rPr>
          <w:rFonts w:ascii="Times New Roman" w:eastAsiaTheme="majorEastAsia" w:hAnsi="Times New Roman" w:cs="Times New Roman"/>
          <w:b/>
          <w:color w:val="2E74B5" w:themeColor="accent1" w:themeShade="BF"/>
          <w:sz w:val="32"/>
          <w:szCs w:val="32"/>
        </w:rPr>
      </w:pPr>
      <w:bookmarkStart w:id="148" w:name="_Toc37617855"/>
      <w:r w:rsidRPr="003310AC">
        <w:rPr>
          <w:rFonts w:ascii="Times New Roman" w:eastAsiaTheme="majorEastAsia" w:hAnsi="Times New Roman" w:cs="Times New Roman"/>
          <w:b/>
          <w:color w:val="2E74B5" w:themeColor="accent1" w:themeShade="BF"/>
          <w:sz w:val="32"/>
          <w:szCs w:val="32"/>
        </w:rPr>
        <w:lastRenderedPageBreak/>
        <w:t xml:space="preserve">CADRE LOGIQUE </w:t>
      </w:r>
      <w:r>
        <w:rPr>
          <w:rFonts w:ascii="Times New Roman" w:eastAsiaTheme="majorEastAsia" w:hAnsi="Times New Roman" w:cs="Times New Roman"/>
          <w:b/>
          <w:color w:val="2E74B5" w:themeColor="accent1" w:themeShade="BF"/>
          <w:sz w:val="32"/>
          <w:szCs w:val="32"/>
        </w:rPr>
        <w:t>DU PLAN</w:t>
      </w:r>
      <w:bookmarkEnd w:id="148"/>
      <w:r>
        <w:rPr>
          <w:rFonts w:ascii="Times New Roman" w:eastAsiaTheme="majorEastAsia" w:hAnsi="Times New Roman" w:cs="Times New Roman"/>
          <w:b/>
          <w:color w:val="2E74B5" w:themeColor="accent1" w:themeShade="BF"/>
          <w:sz w:val="32"/>
          <w:szCs w:val="32"/>
        </w:rPr>
        <w:t xml:space="preserve"> </w:t>
      </w:r>
      <w:bookmarkEnd w:id="0"/>
    </w:p>
    <w:p w14:paraId="11D2E9F1" w14:textId="7D391F24" w:rsidR="007C083B" w:rsidRDefault="007C083B" w:rsidP="007C083B">
      <w:pPr>
        <w:rPr>
          <w:rFonts w:ascii="Times New Roman" w:eastAsia="Times New Roman" w:hAnsi="Times New Roman" w:cs="Times New Roman"/>
          <w:sz w:val="24"/>
          <w:szCs w:val="24"/>
          <w:lang w:val="fr-CM" w:eastAsia="fr-CM"/>
        </w:rPr>
      </w:pPr>
    </w:p>
    <w:tbl>
      <w:tblPr>
        <w:tblW w:w="0" w:type="auto"/>
        <w:tblLook w:val="04A0" w:firstRow="1" w:lastRow="0" w:firstColumn="1" w:lastColumn="0" w:noHBand="0" w:noVBand="1"/>
      </w:tblPr>
      <w:tblGrid>
        <w:gridCol w:w="4002"/>
        <w:gridCol w:w="216"/>
        <w:gridCol w:w="2554"/>
        <w:gridCol w:w="1008"/>
        <w:gridCol w:w="1008"/>
        <w:gridCol w:w="1008"/>
        <w:gridCol w:w="4198"/>
      </w:tblGrid>
      <w:tr w:rsidR="00F26BC1" w:rsidRPr="00F26BC1" w14:paraId="497EBE04" w14:textId="77777777" w:rsidTr="00F26BC1">
        <w:trPr>
          <w:trHeight w:val="310"/>
        </w:trPr>
        <w:tc>
          <w:tcPr>
            <w:tcW w:w="0" w:type="auto"/>
            <w:gridSpan w:val="7"/>
            <w:tcBorders>
              <w:top w:val="nil"/>
              <w:left w:val="nil"/>
              <w:bottom w:val="single" w:sz="8" w:space="0" w:color="auto"/>
              <w:right w:val="single" w:sz="8" w:space="0" w:color="000000"/>
            </w:tcBorders>
            <w:shd w:val="clear" w:color="000000" w:fill="8EAADC"/>
            <w:noWrap/>
            <w:vAlign w:val="center"/>
            <w:hideMark/>
          </w:tcPr>
          <w:p w14:paraId="2104A01A"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PLAN NATIONAL OPERATIONNEL DE PREPARATION ET DE REPONSE AU COVID-19 AU CAMEROUN 2020 - 2èùe phase opérationnelle</w:t>
            </w:r>
          </w:p>
        </w:tc>
      </w:tr>
      <w:tr w:rsidR="00F26BC1" w:rsidRPr="00F26BC1" w14:paraId="77A21ABC" w14:textId="77777777" w:rsidTr="00F26BC1">
        <w:trPr>
          <w:trHeight w:val="310"/>
        </w:trPr>
        <w:tc>
          <w:tcPr>
            <w:tcW w:w="0" w:type="auto"/>
            <w:gridSpan w:val="7"/>
            <w:tcBorders>
              <w:top w:val="single" w:sz="8" w:space="0" w:color="auto"/>
              <w:left w:val="nil"/>
              <w:bottom w:val="single" w:sz="8" w:space="0" w:color="auto"/>
              <w:right w:val="single" w:sz="8" w:space="0" w:color="000000"/>
            </w:tcBorders>
            <w:shd w:val="clear" w:color="000000" w:fill="00B050"/>
            <w:noWrap/>
            <w:vAlign w:val="center"/>
            <w:hideMark/>
          </w:tcPr>
          <w:p w14:paraId="1E4C7E9D"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CADRE LOGIQUE</w:t>
            </w:r>
          </w:p>
        </w:tc>
      </w:tr>
      <w:tr w:rsidR="00F26BC1" w:rsidRPr="00F26BC1" w14:paraId="13697077" w14:textId="77777777" w:rsidTr="00F26BC1">
        <w:trPr>
          <w:trHeight w:val="310"/>
        </w:trPr>
        <w:tc>
          <w:tcPr>
            <w:tcW w:w="0" w:type="auto"/>
            <w:gridSpan w:val="7"/>
            <w:tcBorders>
              <w:top w:val="single" w:sz="8" w:space="0" w:color="auto"/>
              <w:left w:val="single" w:sz="8" w:space="0" w:color="auto"/>
              <w:bottom w:val="single" w:sz="8" w:space="0" w:color="auto"/>
              <w:right w:val="nil"/>
            </w:tcBorders>
            <w:shd w:val="clear" w:color="000000" w:fill="92D050"/>
            <w:vAlign w:val="center"/>
            <w:hideMark/>
          </w:tcPr>
          <w:p w14:paraId="20E8860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OBJECTIF GENERAL DU PLAN: : Contrôler l’épidémie de COVID 19 au Cameroun d’ici juin 2020</w:t>
            </w:r>
          </w:p>
        </w:tc>
      </w:tr>
      <w:tr w:rsidR="00F26BC1" w:rsidRPr="00F26BC1" w14:paraId="2391E1CC" w14:textId="77777777" w:rsidTr="00F26BC1">
        <w:trPr>
          <w:trHeight w:val="310"/>
        </w:trPr>
        <w:tc>
          <w:tcPr>
            <w:tcW w:w="0" w:type="auto"/>
            <w:gridSpan w:val="7"/>
            <w:tcBorders>
              <w:top w:val="single" w:sz="8" w:space="0" w:color="auto"/>
              <w:left w:val="single" w:sz="8" w:space="0" w:color="auto"/>
              <w:bottom w:val="single" w:sz="8" w:space="0" w:color="auto"/>
              <w:right w:val="single" w:sz="8" w:space="0" w:color="000000"/>
            </w:tcBorders>
            <w:shd w:val="clear" w:color="000000" w:fill="DBDBDB"/>
            <w:vAlign w:val="center"/>
            <w:hideMark/>
          </w:tcPr>
          <w:p w14:paraId="4F0C3D2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 xml:space="preserve">OBJECTIF STRATEGIQUE 1. Renforcer la coordination de la préparation et de réponse à une éventuelle importation de COVID-19 à tous les niveaux </w:t>
            </w:r>
          </w:p>
        </w:tc>
      </w:tr>
      <w:tr w:rsidR="00F26BC1" w:rsidRPr="00F26BC1" w14:paraId="697D3B19" w14:textId="77777777" w:rsidTr="00F26BC1">
        <w:trPr>
          <w:trHeight w:val="780"/>
        </w:trPr>
        <w:tc>
          <w:tcPr>
            <w:tcW w:w="0" w:type="auto"/>
            <w:gridSpan w:val="7"/>
            <w:tcBorders>
              <w:top w:val="single" w:sz="8" w:space="0" w:color="auto"/>
              <w:left w:val="single" w:sz="8" w:space="0" w:color="auto"/>
              <w:bottom w:val="single" w:sz="8" w:space="0" w:color="auto"/>
              <w:right w:val="single" w:sz="8" w:space="0" w:color="000000"/>
            </w:tcBorders>
            <w:shd w:val="clear" w:color="000000" w:fill="FFFF00"/>
            <w:vAlign w:val="center"/>
            <w:hideMark/>
          </w:tcPr>
          <w:p w14:paraId="2E901B8A"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Axe Stratégique 1 :  Coordination Générale</w:t>
            </w:r>
          </w:p>
        </w:tc>
      </w:tr>
      <w:tr w:rsidR="00F26BC1" w:rsidRPr="00F26BC1" w14:paraId="34E8CC0D" w14:textId="77777777" w:rsidTr="00F26BC1">
        <w:trPr>
          <w:trHeight w:val="310"/>
        </w:trPr>
        <w:tc>
          <w:tcPr>
            <w:tcW w:w="0" w:type="auto"/>
            <w:gridSpan w:val="7"/>
            <w:tcBorders>
              <w:top w:val="single" w:sz="8" w:space="0" w:color="auto"/>
              <w:left w:val="single" w:sz="8" w:space="0" w:color="auto"/>
              <w:bottom w:val="single" w:sz="8" w:space="0" w:color="auto"/>
              <w:right w:val="single" w:sz="8" w:space="0" w:color="000000"/>
            </w:tcBorders>
            <w:shd w:val="clear" w:color="000000" w:fill="C9C9C9"/>
            <w:vAlign w:val="center"/>
            <w:hideMark/>
          </w:tcPr>
          <w:p w14:paraId="0451103E"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 xml:space="preserve">Objectif spéfique 1.1 : Renforcer la coordination des acteurs et le plaidoyer en faveur de la recherche des ressources </w:t>
            </w:r>
          </w:p>
        </w:tc>
      </w:tr>
      <w:tr w:rsidR="00F26BC1" w:rsidRPr="00F26BC1" w14:paraId="3F8D89B8" w14:textId="77777777" w:rsidTr="00F26BC1">
        <w:trPr>
          <w:trHeight w:val="320"/>
        </w:trPr>
        <w:tc>
          <w:tcPr>
            <w:tcW w:w="0" w:type="auto"/>
            <w:gridSpan w:val="7"/>
            <w:tcBorders>
              <w:top w:val="single" w:sz="8" w:space="0" w:color="auto"/>
              <w:left w:val="single" w:sz="8" w:space="0" w:color="auto"/>
              <w:bottom w:val="single" w:sz="8" w:space="0" w:color="auto"/>
              <w:right w:val="single" w:sz="8" w:space="0" w:color="000000"/>
            </w:tcBorders>
            <w:shd w:val="clear" w:color="000000" w:fill="AFABAB"/>
            <w:noWrap/>
            <w:vAlign w:val="center"/>
            <w:hideMark/>
          </w:tcPr>
          <w:p w14:paraId="61E8EB0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Action 1 : Redynamiser la coordination multisectorielle </w:t>
            </w:r>
          </w:p>
        </w:tc>
      </w:tr>
      <w:tr w:rsidR="00F26BC1" w:rsidRPr="00F26BC1" w14:paraId="6903837A" w14:textId="77777777" w:rsidTr="00F26BC1">
        <w:trPr>
          <w:trHeight w:val="310"/>
        </w:trPr>
        <w:tc>
          <w:tcPr>
            <w:tcW w:w="4820" w:type="dxa"/>
            <w:vMerge w:val="restart"/>
            <w:tcBorders>
              <w:top w:val="nil"/>
              <w:left w:val="single" w:sz="8" w:space="0" w:color="auto"/>
              <w:bottom w:val="nil"/>
              <w:right w:val="single" w:sz="8" w:space="0" w:color="auto"/>
            </w:tcBorders>
            <w:shd w:val="clear" w:color="000000" w:fill="F2F2F2"/>
            <w:vAlign w:val="center"/>
            <w:hideMark/>
          </w:tcPr>
          <w:p w14:paraId="33E91C54"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1942" w:type="dxa"/>
            <w:gridSpan w:val="2"/>
            <w:vMerge w:val="restart"/>
            <w:tcBorders>
              <w:top w:val="nil"/>
              <w:left w:val="single" w:sz="8" w:space="0" w:color="auto"/>
              <w:bottom w:val="nil"/>
              <w:right w:val="single" w:sz="8" w:space="0" w:color="auto"/>
            </w:tcBorders>
            <w:shd w:val="clear" w:color="000000" w:fill="F2F2F2"/>
            <w:vAlign w:val="center"/>
            <w:hideMark/>
          </w:tcPr>
          <w:p w14:paraId="10F09D1B"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8" w:space="0" w:color="auto"/>
              <w:left w:val="nil"/>
              <w:bottom w:val="single" w:sz="8" w:space="0" w:color="auto"/>
              <w:right w:val="single" w:sz="8" w:space="0" w:color="000000"/>
            </w:tcBorders>
            <w:shd w:val="clear" w:color="000000" w:fill="F2F2F2"/>
            <w:vAlign w:val="center"/>
            <w:hideMark/>
          </w:tcPr>
          <w:p w14:paraId="79C7DF6F"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vMerge w:val="restart"/>
            <w:tcBorders>
              <w:top w:val="nil"/>
              <w:left w:val="single" w:sz="8" w:space="0" w:color="auto"/>
              <w:bottom w:val="nil"/>
              <w:right w:val="single" w:sz="8" w:space="0" w:color="auto"/>
            </w:tcBorders>
            <w:shd w:val="clear" w:color="000000" w:fill="F2F2F2"/>
            <w:vAlign w:val="center"/>
            <w:hideMark/>
          </w:tcPr>
          <w:p w14:paraId="03D3A23C"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 Coût total par activité </w:t>
            </w:r>
          </w:p>
        </w:tc>
      </w:tr>
      <w:tr w:rsidR="00F26BC1" w:rsidRPr="00F26BC1" w14:paraId="69D6F425" w14:textId="77777777" w:rsidTr="00F26BC1">
        <w:trPr>
          <w:trHeight w:val="300"/>
        </w:trPr>
        <w:tc>
          <w:tcPr>
            <w:tcW w:w="4820" w:type="dxa"/>
            <w:vMerge/>
            <w:tcBorders>
              <w:top w:val="nil"/>
              <w:left w:val="single" w:sz="8" w:space="0" w:color="auto"/>
              <w:bottom w:val="nil"/>
              <w:right w:val="single" w:sz="8" w:space="0" w:color="auto"/>
            </w:tcBorders>
            <w:vAlign w:val="center"/>
            <w:hideMark/>
          </w:tcPr>
          <w:p w14:paraId="46D7DB8D"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1942" w:type="dxa"/>
            <w:gridSpan w:val="2"/>
            <w:vMerge/>
            <w:tcBorders>
              <w:top w:val="nil"/>
              <w:left w:val="single" w:sz="8" w:space="0" w:color="auto"/>
              <w:bottom w:val="nil"/>
              <w:right w:val="single" w:sz="8" w:space="0" w:color="auto"/>
            </w:tcBorders>
            <w:vAlign w:val="center"/>
            <w:hideMark/>
          </w:tcPr>
          <w:p w14:paraId="620E9034"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tcBorders>
              <w:top w:val="nil"/>
              <w:left w:val="nil"/>
              <w:bottom w:val="nil"/>
              <w:right w:val="single" w:sz="8" w:space="0" w:color="auto"/>
            </w:tcBorders>
            <w:shd w:val="clear" w:color="000000" w:fill="F2F2F2"/>
            <w:vAlign w:val="center"/>
            <w:hideMark/>
          </w:tcPr>
          <w:p w14:paraId="63BF0EE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nil"/>
              <w:left w:val="nil"/>
              <w:bottom w:val="nil"/>
              <w:right w:val="single" w:sz="8" w:space="0" w:color="auto"/>
            </w:tcBorders>
            <w:shd w:val="clear" w:color="000000" w:fill="F2F2F2"/>
            <w:vAlign w:val="center"/>
            <w:hideMark/>
          </w:tcPr>
          <w:p w14:paraId="33AAAE79"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nil"/>
              <w:left w:val="nil"/>
              <w:bottom w:val="nil"/>
              <w:right w:val="single" w:sz="8" w:space="0" w:color="auto"/>
            </w:tcBorders>
            <w:shd w:val="clear" w:color="000000" w:fill="F2F2F2"/>
            <w:vAlign w:val="center"/>
            <w:hideMark/>
          </w:tcPr>
          <w:p w14:paraId="35F41E8A"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vMerge/>
            <w:tcBorders>
              <w:top w:val="nil"/>
              <w:left w:val="single" w:sz="8" w:space="0" w:color="auto"/>
              <w:bottom w:val="nil"/>
              <w:right w:val="single" w:sz="8" w:space="0" w:color="auto"/>
            </w:tcBorders>
            <w:vAlign w:val="center"/>
            <w:hideMark/>
          </w:tcPr>
          <w:p w14:paraId="71447204"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r>
      <w:tr w:rsidR="00F26BC1" w:rsidRPr="00F26BC1" w14:paraId="7A492DD7" w14:textId="77777777" w:rsidTr="00F26BC1">
        <w:trPr>
          <w:trHeight w:val="6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1107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  coordination des équipes du niveau central </w:t>
            </w:r>
          </w:p>
        </w:tc>
        <w:tc>
          <w:tcPr>
            <w:tcW w:w="1942" w:type="dxa"/>
            <w:gridSpan w:val="2"/>
            <w:tcBorders>
              <w:top w:val="single" w:sz="4" w:space="0" w:color="auto"/>
              <w:left w:val="nil"/>
              <w:bottom w:val="single" w:sz="4" w:space="0" w:color="auto"/>
              <w:right w:val="single" w:sz="4" w:space="0" w:color="auto"/>
            </w:tcBorders>
            <w:shd w:val="clear" w:color="000000" w:fill="FFFFFF"/>
            <w:vAlign w:val="center"/>
            <w:hideMark/>
          </w:tcPr>
          <w:p w14:paraId="04C1D46B" w14:textId="4D911F28"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15 000 000 XAF</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FEB41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4E7D3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2671A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E42415" w14:textId="0E17D2E7" w:rsidR="00F26BC1" w:rsidRPr="00F26BC1" w:rsidRDefault="00F26BC1" w:rsidP="00F26BC1">
            <w:pPr>
              <w:spacing w:after="0" w:line="240" w:lineRule="auto"/>
              <w:jc w:val="center"/>
              <w:rPr>
                <w:rFonts w:ascii="Times New Roman" w:eastAsia="Times New Roman" w:hAnsi="Times New Roman" w:cs="Times New Roman"/>
                <w:b/>
                <w:bCs/>
                <w:sz w:val="24"/>
                <w:szCs w:val="24"/>
                <w:lang w:val="en-US"/>
              </w:rPr>
            </w:pPr>
            <w:r w:rsidRPr="00F26BC1">
              <w:rPr>
                <w:rFonts w:ascii="Times New Roman" w:eastAsia="Times New Roman" w:hAnsi="Times New Roman" w:cs="Times New Roman"/>
                <w:b/>
                <w:bCs/>
                <w:sz w:val="24"/>
                <w:szCs w:val="24"/>
                <w:lang w:val="en-US"/>
              </w:rPr>
              <w:t>30 000 000 XAF</w:t>
            </w:r>
          </w:p>
        </w:tc>
      </w:tr>
      <w:tr w:rsidR="00F26BC1" w:rsidRPr="00F26BC1" w14:paraId="4A400022" w14:textId="77777777" w:rsidTr="00F26BC1">
        <w:trPr>
          <w:trHeight w:val="88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47086D1"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Appui a l'organisation des coordinations multisectorielles régionales  </w:t>
            </w:r>
          </w:p>
        </w:tc>
        <w:tc>
          <w:tcPr>
            <w:tcW w:w="1942" w:type="dxa"/>
            <w:gridSpan w:val="2"/>
            <w:tcBorders>
              <w:top w:val="nil"/>
              <w:left w:val="nil"/>
              <w:bottom w:val="single" w:sz="4" w:space="0" w:color="auto"/>
              <w:right w:val="single" w:sz="4" w:space="0" w:color="auto"/>
            </w:tcBorders>
            <w:shd w:val="clear" w:color="000000" w:fill="FFFFFF"/>
            <w:vAlign w:val="center"/>
            <w:hideMark/>
          </w:tcPr>
          <w:p w14:paraId="4BF0E78D" w14:textId="6BDFFA43"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7 500 000 XAF</w:t>
            </w:r>
          </w:p>
        </w:tc>
        <w:tc>
          <w:tcPr>
            <w:tcW w:w="0" w:type="auto"/>
            <w:tcBorders>
              <w:top w:val="nil"/>
              <w:left w:val="nil"/>
              <w:bottom w:val="single" w:sz="4" w:space="0" w:color="auto"/>
              <w:right w:val="single" w:sz="4" w:space="0" w:color="auto"/>
            </w:tcBorders>
            <w:shd w:val="clear" w:color="auto" w:fill="auto"/>
            <w:vAlign w:val="center"/>
            <w:hideMark/>
          </w:tcPr>
          <w:p w14:paraId="73EFEE1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4" w:space="0" w:color="auto"/>
              <w:right w:val="single" w:sz="4" w:space="0" w:color="auto"/>
            </w:tcBorders>
            <w:shd w:val="clear" w:color="auto" w:fill="auto"/>
            <w:vAlign w:val="center"/>
            <w:hideMark/>
          </w:tcPr>
          <w:p w14:paraId="568D57A5"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4" w:space="0" w:color="auto"/>
              <w:right w:val="single" w:sz="4" w:space="0" w:color="auto"/>
            </w:tcBorders>
            <w:shd w:val="clear" w:color="auto" w:fill="auto"/>
            <w:vAlign w:val="center"/>
            <w:hideMark/>
          </w:tcPr>
          <w:p w14:paraId="076841D1"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4" w:space="0" w:color="auto"/>
              <w:right w:val="single" w:sz="4" w:space="0" w:color="auto"/>
            </w:tcBorders>
            <w:shd w:val="clear" w:color="000000" w:fill="FFFFFF"/>
            <w:vAlign w:val="center"/>
            <w:hideMark/>
          </w:tcPr>
          <w:p w14:paraId="45B19F7B" w14:textId="56AE5C40" w:rsidR="00F26BC1" w:rsidRPr="00F26BC1" w:rsidRDefault="00F26BC1" w:rsidP="00F26BC1">
            <w:pPr>
              <w:spacing w:after="0" w:line="240" w:lineRule="auto"/>
              <w:jc w:val="center"/>
              <w:rPr>
                <w:rFonts w:ascii="Times New Roman" w:eastAsia="Times New Roman" w:hAnsi="Times New Roman" w:cs="Times New Roman"/>
                <w:b/>
                <w:bCs/>
                <w:sz w:val="24"/>
                <w:szCs w:val="24"/>
                <w:lang w:val="en-US"/>
              </w:rPr>
            </w:pPr>
            <w:r w:rsidRPr="00F26BC1">
              <w:rPr>
                <w:rFonts w:ascii="Times New Roman" w:eastAsia="Times New Roman" w:hAnsi="Times New Roman" w:cs="Times New Roman"/>
                <w:b/>
                <w:bCs/>
                <w:sz w:val="24"/>
                <w:szCs w:val="24"/>
                <w:lang w:val="en-US"/>
              </w:rPr>
              <w:t>22 500 000 XAF</w:t>
            </w:r>
          </w:p>
        </w:tc>
      </w:tr>
      <w:tr w:rsidR="00F26BC1" w:rsidRPr="00F26BC1" w14:paraId="5C70CD16" w14:textId="77777777" w:rsidTr="00F26BC1">
        <w:trPr>
          <w:trHeight w:val="88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451F90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Appui a l'organisation des coordinations multisectorielles au niveau District</w:t>
            </w:r>
          </w:p>
        </w:tc>
        <w:tc>
          <w:tcPr>
            <w:tcW w:w="1942" w:type="dxa"/>
            <w:gridSpan w:val="2"/>
            <w:tcBorders>
              <w:top w:val="nil"/>
              <w:left w:val="nil"/>
              <w:bottom w:val="single" w:sz="4" w:space="0" w:color="auto"/>
              <w:right w:val="single" w:sz="4" w:space="0" w:color="auto"/>
            </w:tcBorders>
            <w:shd w:val="clear" w:color="000000" w:fill="FFFFFF"/>
            <w:vAlign w:val="center"/>
            <w:hideMark/>
          </w:tcPr>
          <w:p w14:paraId="27CAA7B5" w14:textId="72529346"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2 850 000 XAF</w:t>
            </w:r>
          </w:p>
        </w:tc>
        <w:tc>
          <w:tcPr>
            <w:tcW w:w="0" w:type="auto"/>
            <w:tcBorders>
              <w:top w:val="nil"/>
              <w:left w:val="nil"/>
              <w:bottom w:val="single" w:sz="4" w:space="0" w:color="auto"/>
              <w:right w:val="single" w:sz="4" w:space="0" w:color="auto"/>
            </w:tcBorders>
            <w:shd w:val="clear" w:color="auto" w:fill="auto"/>
            <w:vAlign w:val="center"/>
            <w:hideMark/>
          </w:tcPr>
          <w:p w14:paraId="2490866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780C10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1794E4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25BCF0DB" w14:textId="344567BA" w:rsidR="00F26BC1" w:rsidRPr="00F26BC1" w:rsidRDefault="00F26BC1" w:rsidP="00F26BC1">
            <w:pPr>
              <w:spacing w:after="0" w:line="240" w:lineRule="auto"/>
              <w:jc w:val="center"/>
              <w:rPr>
                <w:rFonts w:ascii="Times New Roman" w:eastAsia="Times New Roman" w:hAnsi="Times New Roman" w:cs="Times New Roman"/>
                <w:b/>
                <w:bCs/>
                <w:sz w:val="24"/>
                <w:szCs w:val="24"/>
                <w:lang w:val="en-US"/>
              </w:rPr>
            </w:pPr>
            <w:r w:rsidRPr="00F26BC1">
              <w:rPr>
                <w:rFonts w:ascii="Times New Roman" w:eastAsia="Times New Roman" w:hAnsi="Times New Roman" w:cs="Times New Roman"/>
                <w:b/>
                <w:bCs/>
                <w:sz w:val="24"/>
                <w:szCs w:val="24"/>
                <w:lang w:val="en-US"/>
              </w:rPr>
              <w:t>8 550 000 XAF</w:t>
            </w:r>
          </w:p>
        </w:tc>
      </w:tr>
      <w:tr w:rsidR="00F26BC1" w:rsidRPr="00F26BC1" w14:paraId="499AAA5C" w14:textId="77777777" w:rsidTr="00F26BC1">
        <w:trPr>
          <w:trHeight w:val="125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E78ADE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Mener des missions de supervision pour evaluer et suivre la gestion des opérations d’urgence du COVID-19 du niveau central vers les 10 régions</w:t>
            </w:r>
          </w:p>
        </w:tc>
        <w:tc>
          <w:tcPr>
            <w:tcW w:w="1942" w:type="dxa"/>
            <w:gridSpan w:val="2"/>
            <w:tcBorders>
              <w:top w:val="nil"/>
              <w:left w:val="nil"/>
              <w:bottom w:val="single" w:sz="4" w:space="0" w:color="auto"/>
              <w:right w:val="single" w:sz="4" w:space="0" w:color="auto"/>
            </w:tcBorders>
            <w:shd w:val="clear" w:color="000000" w:fill="FFFFFF"/>
            <w:vAlign w:val="center"/>
            <w:hideMark/>
          </w:tcPr>
          <w:p w14:paraId="26B55908" w14:textId="55C30ABB"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6 300 000 XAF</w:t>
            </w:r>
          </w:p>
        </w:tc>
        <w:tc>
          <w:tcPr>
            <w:tcW w:w="0" w:type="auto"/>
            <w:tcBorders>
              <w:top w:val="nil"/>
              <w:left w:val="nil"/>
              <w:bottom w:val="single" w:sz="4" w:space="0" w:color="auto"/>
              <w:right w:val="single" w:sz="4" w:space="0" w:color="auto"/>
            </w:tcBorders>
            <w:shd w:val="clear" w:color="auto" w:fill="auto"/>
            <w:vAlign w:val="center"/>
            <w:hideMark/>
          </w:tcPr>
          <w:p w14:paraId="16254C2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4" w:space="0" w:color="auto"/>
              <w:right w:val="single" w:sz="4" w:space="0" w:color="auto"/>
            </w:tcBorders>
            <w:shd w:val="clear" w:color="auto" w:fill="auto"/>
            <w:vAlign w:val="center"/>
            <w:hideMark/>
          </w:tcPr>
          <w:p w14:paraId="2FE7D34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4" w:space="0" w:color="auto"/>
              <w:right w:val="single" w:sz="4" w:space="0" w:color="auto"/>
            </w:tcBorders>
            <w:shd w:val="clear" w:color="auto" w:fill="auto"/>
            <w:vAlign w:val="center"/>
            <w:hideMark/>
          </w:tcPr>
          <w:p w14:paraId="6BA22E5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4" w:space="0" w:color="auto"/>
              <w:right w:val="single" w:sz="4" w:space="0" w:color="auto"/>
            </w:tcBorders>
            <w:shd w:val="clear" w:color="auto" w:fill="auto"/>
            <w:vAlign w:val="center"/>
            <w:hideMark/>
          </w:tcPr>
          <w:p w14:paraId="47D821EF" w14:textId="22853D3C"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18 900 000 XAF</w:t>
            </w:r>
          </w:p>
        </w:tc>
      </w:tr>
      <w:tr w:rsidR="00F26BC1" w:rsidRPr="00F26BC1" w14:paraId="3A91B595" w14:textId="77777777" w:rsidTr="00F26BC1">
        <w:trPr>
          <w:trHeight w:val="155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D8671C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lastRenderedPageBreak/>
              <w:t>Mener des missions de supervision pour evaluer et suivre les capacités globales de gestion des opérations d’urgence du COVID-19 du niveau régional vers les Districts</w:t>
            </w:r>
          </w:p>
        </w:tc>
        <w:tc>
          <w:tcPr>
            <w:tcW w:w="1942" w:type="dxa"/>
            <w:gridSpan w:val="2"/>
            <w:tcBorders>
              <w:top w:val="nil"/>
              <w:left w:val="nil"/>
              <w:bottom w:val="single" w:sz="4" w:space="0" w:color="auto"/>
              <w:right w:val="single" w:sz="4" w:space="0" w:color="auto"/>
            </w:tcBorders>
            <w:shd w:val="clear" w:color="000000" w:fill="FFFFFF"/>
            <w:vAlign w:val="center"/>
            <w:hideMark/>
          </w:tcPr>
          <w:p w14:paraId="39C7976A" w14:textId="58E3C996"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19 000 000 XAF</w:t>
            </w:r>
          </w:p>
        </w:tc>
        <w:tc>
          <w:tcPr>
            <w:tcW w:w="0" w:type="auto"/>
            <w:tcBorders>
              <w:top w:val="nil"/>
              <w:left w:val="nil"/>
              <w:bottom w:val="single" w:sz="4" w:space="0" w:color="auto"/>
              <w:right w:val="single" w:sz="4" w:space="0" w:color="auto"/>
            </w:tcBorders>
            <w:shd w:val="clear" w:color="auto" w:fill="auto"/>
            <w:vAlign w:val="center"/>
            <w:hideMark/>
          </w:tcPr>
          <w:p w14:paraId="3908993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9EADFC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2976E0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6648D68" w14:textId="2A458EAB"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57 000 000 XAF</w:t>
            </w:r>
          </w:p>
        </w:tc>
      </w:tr>
      <w:tr w:rsidR="00F26BC1" w:rsidRPr="00F26BC1" w14:paraId="7DCE876F" w14:textId="77777777" w:rsidTr="00F26BC1">
        <w:trPr>
          <w:trHeight w:val="6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2EFF71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Plaidoyer et mobilisation des acteurs au niveau communautaire</w:t>
            </w:r>
          </w:p>
        </w:tc>
        <w:tc>
          <w:tcPr>
            <w:tcW w:w="1942" w:type="dxa"/>
            <w:gridSpan w:val="2"/>
            <w:tcBorders>
              <w:top w:val="nil"/>
              <w:left w:val="nil"/>
              <w:bottom w:val="single" w:sz="4" w:space="0" w:color="auto"/>
              <w:right w:val="single" w:sz="4" w:space="0" w:color="auto"/>
            </w:tcBorders>
            <w:shd w:val="clear" w:color="000000" w:fill="FFFFFF"/>
            <w:vAlign w:val="center"/>
            <w:hideMark/>
          </w:tcPr>
          <w:p w14:paraId="4AE5E3CC" w14:textId="243A3151"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11 400 000 XAF</w:t>
            </w:r>
          </w:p>
        </w:tc>
        <w:tc>
          <w:tcPr>
            <w:tcW w:w="0" w:type="auto"/>
            <w:tcBorders>
              <w:top w:val="nil"/>
              <w:left w:val="nil"/>
              <w:bottom w:val="single" w:sz="4" w:space="0" w:color="auto"/>
              <w:right w:val="single" w:sz="4" w:space="0" w:color="auto"/>
            </w:tcBorders>
            <w:shd w:val="clear" w:color="auto" w:fill="auto"/>
            <w:vAlign w:val="center"/>
            <w:hideMark/>
          </w:tcPr>
          <w:p w14:paraId="7060F1C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228935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9A9836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72266CC" w14:textId="255E5E0C"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11 400 000 XAF</w:t>
            </w:r>
          </w:p>
        </w:tc>
      </w:tr>
      <w:tr w:rsidR="00F26BC1" w:rsidRPr="00F26BC1" w14:paraId="59239BED" w14:textId="77777777" w:rsidTr="00F26BC1">
        <w:trPr>
          <w:trHeight w:val="93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72E99B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Organisation des exercices de simulation pour tous les acteurs au niveau regional (region hors épidémie)</w:t>
            </w:r>
          </w:p>
        </w:tc>
        <w:tc>
          <w:tcPr>
            <w:tcW w:w="1942" w:type="dxa"/>
            <w:gridSpan w:val="2"/>
            <w:tcBorders>
              <w:top w:val="nil"/>
              <w:left w:val="nil"/>
              <w:bottom w:val="single" w:sz="4" w:space="0" w:color="auto"/>
              <w:right w:val="single" w:sz="4" w:space="0" w:color="auto"/>
            </w:tcBorders>
            <w:shd w:val="clear" w:color="000000" w:fill="FFFFFF"/>
            <w:vAlign w:val="center"/>
            <w:hideMark/>
          </w:tcPr>
          <w:p w14:paraId="51CD07EE" w14:textId="1EAD8EDA"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28 000 000 XAF</w:t>
            </w:r>
          </w:p>
        </w:tc>
        <w:tc>
          <w:tcPr>
            <w:tcW w:w="0" w:type="auto"/>
            <w:tcBorders>
              <w:top w:val="nil"/>
              <w:left w:val="nil"/>
              <w:bottom w:val="single" w:sz="4" w:space="0" w:color="auto"/>
              <w:right w:val="single" w:sz="4" w:space="0" w:color="auto"/>
            </w:tcBorders>
            <w:shd w:val="clear" w:color="auto" w:fill="auto"/>
            <w:vAlign w:val="center"/>
            <w:hideMark/>
          </w:tcPr>
          <w:p w14:paraId="41B623A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4" w:space="0" w:color="auto"/>
              <w:right w:val="single" w:sz="4" w:space="0" w:color="auto"/>
            </w:tcBorders>
            <w:shd w:val="clear" w:color="auto" w:fill="auto"/>
            <w:vAlign w:val="center"/>
            <w:hideMark/>
          </w:tcPr>
          <w:p w14:paraId="0383AB7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D55EB9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4" w:space="0" w:color="auto"/>
              <w:right w:val="single" w:sz="4" w:space="0" w:color="auto"/>
            </w:tcBorders>
            <w:shd w:val="clear" w:color="auto" w:fill="auto"/>
            <w:vAlign w:val="center"/>
            <w:hideMark/>
          </w:tcPr>
          <w:p w14:paraId="143BE742" w14:textId="3F915D52"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56 000 000 XAF</w:t>
            </w:r>
          </w:p>
        </w:tc>
      </w:tr>
      <w:tr w:rsidR="00F26BC1" w:rsidRPr="00F26BC1" w14:paraId="28BFECCF" w14:textId="77777777" w:rsidTr="00F26BC1">
        <w:trPr>
          <w:trHeight w:val="310"/>
        </w:trPr>
        <w:tc>
          <w:tcPr>
            <w:tcW w:w="0" w:type="auto"/>
            <w:gridSpan w:val="6"/>
            <w:tcBorders>
              <w:top w:val="nil"/>
              <w:left w:val="single" w:sz="8" w:space="0" w:color="auto"/>
              <w:bottom w:val="single" w:sz="8" w:space="0" w:color="auto"/>
              <w:right w:val="single" w:sz="8" w:space="0" w:color="000000"/>
            </w:tcBorders>
            <w:shd w:val="clear" w:color="000000" w:fill="8EAADC"/>
            <w:noWrap/>
            <w:vAlign w:val="center"/>
            <w:hideMark/>
          </w:tcPr>
          <w:p w14:paraId="4621C1D7"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DE L'ACTIVITE</w:t>
            </w:r>
          </w:p>
        </w:tc>
        <w:tc>
          <w:tcPr>
            <w:tcW w:w="0" w:type="auto"/>
            <w:tcBorders>
              <w:top w:val="nil"/>
              <w:left w:val="nil"/>
              <w:bottom w:val="single" w:sz="8" w:space="0" w:color="auto"/>
              <w:right w:val="single" w:sz="8" w:space="0" w:color="auto"/>
            </w:tcBorders>
            <w:shd w:val="clear" w:color="000000" w:fill="8EAADC"/>
            <w:noWrap/>
            <w:vAlign w:val="center"/>
            <w:hideMark/>
          </w:tcPr>
          <w:p w14:paraId="181640C8"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                                            204 350 000 XAF </w:t>
            </w:r>
          </w:p>
        </w:tc>
      </w:tr>
      <w:tr w:rsidR="00F26BC1" w:rsidRPr="00F26BC1" w14:paraId="3DB1C696" w14:textId="77777777" w:rsidTr="00F26BC1">
        <w:trPr>
          <w:trHeight w:val="320"/>
        </w:trPr>
        <w:tc>
          <w:tcPr>
            <w:tcW w:w="0" w:type="auto"/>
            <w:gridSpan w:val="7"/>
            <w:tcBorders>
              <w:top w:val="single" w:sz="8" w:space="0" w:color="auto"/>
              <w:left w:val="single" w:sz="8" w:space="0" w:color="auto"/>
              <w:bottom w:val="single" w:sz="8" w:space="0" w:color="auto"/>
              <w:right w:val="single" w:sz="8" w:space="0" w:color="000000"/>
            </w:tcBorders>
            <w:shd w:val="clear" w:color="000000" w:fill="AFABAB"/>
            <w:noWrap/>
            <w:vAlign w:val="center"/>
            <w:hideMark/>
          </w:tcPr>
          <w:p w14:paraId="65EC84D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Action 2 : Mettre en place un Système de Gestion des Incidents</w:t>
            </w:r>
          </w:p>
        </w:tc>
      </w:tr>
      <w:tr w:rsidR="00F26BC1" w:rsidRPr="00F26BC1" w14:paraId="121A1E82" w14:textId="77777777" w:rsidTr="00F26BC1">
        <w:trPr>
          <w:trHeight w:val="310"/>
        </w:trPr>
        <w:tc>
          <w:tcPr>
            <w:tcW w:w="0" w:type="auto"/>
            <w:gridSpan w:val="2"/>
            <w:vMerge w:val="restart"/>
            <w:tcBorders>
              <w:top w:val="nil"/>
              <w:left w:val="single" w:sz="8" w:space="0" w:color="auto"/>
              <w:bottom w:val="single" w:sz="8" w:space="0" w:color="000000"/>
              <w:right w:val="single" w:sz="8" w:space="0" w:color="auto"/>
            </w:tcBorders>
            <w:shd w:val="clear" w:color="000000" w:fill="F2F2F2"/>
            <w:vAlign w:val="center"/>
            <w:hideMark/>
          </w:tcPr>
          <w:p w14:paraId="681C3A16"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0" w:type="auto"/>
            <w:vMerge w:val="restart"/>
            <w:tcBorders>
              <w:top w:val="nil"/>
              <w:left w:val="single" w:sz="8" w:space="0" w:color="auto"/>
              <w:bottom w:val="single" w:sz="8" w:space="0" w:color="000000"/>
              <w:right w:val="single" w:sz="8" w:space="0" w:color="auto"/>
            </w:tcBorders>
            <w:shd w:val="clear" w:color="000000" w:fill="F2F2F2"/>
            <w:vAlign w:val="center"/>
            <w:hideMark/>
          </w:tcPr>
          <w:p w14:paraId="1DED56C7" w14:textId="034E0F20"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8" w:space="0" w:color="auto"/>
              <w:left w:val="nil"/>
              <w:bottom w:val="single" w:sz="8" w:space="0" w:color="auto"/>
              <w:right w:val="single" w:sz="8" w:space="0" w:color="000000"/>
            </w:tcBorders>
            <w:shd w:val="clear" w:color="000000" w:fill="F2F2F2"/>
            <w:vAlign w:val="center"/>
            <w:hideMark/>
          </w:tcPr>
          <w:p w14:paraId="3526E2A4"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vMerge w:val="restart"/>
            <w:tcBorders>
              <w:top w:val="nil"/>
              <w:left w:val="single" w:sz="8" w:space="0" w:color="auto"/>
              <w:bottom w:val="single" w:sz="8" w:space="0" w:color="000000"/>
              <w:right w:val="single" w:sz="8" w:space="0" w:color="auto"/>
            </w:tcBorders>
            <w:shd w:val="clear" w:color="000000" w:fill="F2F2F2"/>
            <w:vAlign w:val="center"/>
            <w:hideMark/>
          </w:tcPr>
          <w:p w14:paraId="2FD178F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 Coût total par activité </w:t>
            </w:r>
          </w:p>
        </w:tc>
      </w:tr>
      <w:tr w:rsidR="00F26BC1" w:rsidRPr="00F26BC1" w14:paraId="763CF7BC" w14:textId="77777777" w:rsidTr="00F26BC1">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14:paraId="0F1109FE"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vMerge/>
            <w:tcBorders>
              <w:top w:val="nil"/>
              <w:left w:val="single" w:sz="8" w:space="0" w:color="auto"/>
              <w:bottom w:val="single" w:sz="8" w:space="0" w:color="000000"/>
              <w:right w:val="single" w:sz="8" w:space="0" w:color="auto"/>
            </w:tcBorders>
            <w:vAlign w:val="center"/>
            <w:hideMark/>
          </w:tcPr>
          <w:p w14:paraId="1BB9018F"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p>
        </w:tc>
        <w:tc>
          <w:tcPr>
            <w:tcW w:w="0" w:type="auto"/>
            <w:tcBorders>
              <w:top w:val="nil"/>
              <w:left w:val="nil"/>
              <w:bottom w:val="nil"/>
              <w:right w:val="single" w:sz="8" w:space="0" w:color="auto"/>
            </w:tcBorders>
            <w:shd w:val="clear" w:color="000000" w:fill="F2F2F2"/>
            <w:vAlign w:val="center"/>
            <w:hideMark/>
          </w:tcPr>
          <w:p w14:paraId="237D8BD7"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nil"/>
              <w:left w:val="nil"/>
              <w:bottom w:val="nil"/>
              <w:right w:val="single" w:sz="8" w:space="0" w:color="auto"/>
            </w:tcBorders>
            <w:shd w:val="clear" w:color="000000" w:fill="F2F2F2"/>
            <w:vAlign w:val="center"/>
            <w:hideMark/>
          </w:tcPr>
          <w:p w14:paraId="226A761F"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nil"/>
              <w:left w:val="nil"/>
              <w:bottom w:val="nil"/>
              <w:right w:val="single" w:sz="8" w:space="0" w:color="auto"/>
            </w:tcBorders>
            <w:shd w:val="clear" w:color="000000" w:fill="F2F2F2"/>
            <w:vAlign w:val="center"/>
            <w:hideMark/>
          </w:tcPr>
          <w:p w14:paraId="694253E2"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vMerge/>
            <w:tcBorders>
              <w:top w:val="nil"/>
              <w:left w:val="single" w:sz="8" w:space="0" w:color="auto"/>
              <w:bottom w:val="single" w:sz="8" w:space="0" w:color="000000"/>
              <w:right w:val="single" w:sz="8" w:space="0" w:color="auto"/>
            </w:tcBorders>
            <w:vAlign w:val="center"/>
            <w:hideMark/>
          </w:tcPr>
          <w:p w14:paraId="3098F007"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r>
      <w:tr w:rsidR="00F26BC1" w:rsidRPr="00F26BC1" w14:paraId="26363ECE" w14:textId="77777777" w:rsidTr="00F26BC1">
        <w:trPr>
          <w:trHeight w:val="94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1BF8D42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 Formation de tous les acteurs au système de gestion des incidents (niveau central et régions)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3F04C9D" w14:textId="7318A753"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96 100 000 XAF</w:t>
            </w:r>
          </w:p>
        </w:tc>
        <w:tc>
          <w:tcPr>
            <w:tcW w:w="0" w:type="auto"/>
            <w:tcBorders>
              <w:top w:val="nil"/>
              <w:left w:val="nil"/>
              <w:bottom w:val="single" w:sz="8" w:space="0" w:color="auto"/>
              <w:right w:val="single" w:sz="8" w:space="0" w:color="auto"/>
            </w:tcBorders>
            <w:shd w:val="clear" w:color="auto" w:fill="auto"/>
            <w:vAlign w:val="center"/>
            <w:hideMark/>
          </w:tcPr>
          <w:p w14:paraId="24B7F875"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40C356A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20E1113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755DB002" w14:textId="16A562D9"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96 100 000 XAF</w:t>
            </w:r>
          </w:p>
        </w:tc>
      </w:tr>
      <w:tr w:rsidR="00F26BC1" w:rsidRPr="00F26BC1" w14:paraId="27743152" w14:textId="77777777" w:rsidTr="00F26BC1">
        <w:trPr>
          <w:trHeight w:val="310"/>
        </w:trPr>
        <w:tc>
          <w:tcPr>
            <w:tcW w:w="0" w:type="auto"/>
            <w:gridSpan w:val="6"/>
            <w:tcBorders>
              <w:top w:val="nil"/>
              <w:left w:val="single" w:sz="8" w:space="0" w:color="auto"/>
              <w:bottom w:val="single" w:sz="8" w:space="0" w:color="auto"/>
              <w:right w:val="single" w:sz="8" w:space="0" w:color="000000"/>
            </w:tcBorders>
            <w:shd w:val="clear" w:color="000000" w:fill="8EAADC"/>
            <w:noWrap/>
            <w:vAlign w:val="center"/>
            <w:hideMark/>
          </w:tcPr>
          <w:p w14:paraId="0A1424E7"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DE L'ACTIVITE</w:t>
            </w:r>
          </w:p>
        </w:tc>
        <w:tc>
          <w:tcPr>
            <w:tcW w:w="0" w:type="auto"/>
            <w:tcBorders>
              <w:top w:val="nil"/>
              <w:left w:val="nil"/>
              <w:bottom w:val="single" w:sz="8" w:space="0" w:color="auto"/>
              <w:right w:val="single" w:sz="8" w:space="0" w:color="auto"/>
            </w:tcBorders>
            <w:shd w:val="clear" w:color="000000" w:fill="8EAADC"/>
            <w:noWrap/>
            <w:vAlign w:val="center"/>
            <w:hideMark/>
          </w:tcPr>
          <w:p w14:paraId="41D87102" w14:textId="30C4C9F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96 100 000 XAF</w:t>
            </w:r>
          </w:p>
        </w:tc>
      </w:tr>
      <w:tr w:rsidR="00F26BC1" w:rsidRPr="00F26BC1" w14:paraId="7C11AE00" w14:textId="77777777" w:rsidTr="00F26BC1">
        <w:trPr>
          <w:trHeight w:val="320"/>
        </w:trPr>
        <w:tc>
          <w:tcPr>
            <w:tcW w:w="0" w:type="auto"/>
            <w:gridSpan w:val="7"/>
            <w:tcBorders>
              <w:top w:val="single" w:sz="8" w:space="0" w:color="auto"/>
              <w:left w:val="single" w:sz="8" w:space="0" w:color="auto"/>
              <w:bottom w:val="single" w:sz="8" w:space="0" w:color="auto"/>
              <w:right w:val="single" w:sz="8" w:space="0" w:color="000000"/>
            </w:tcBorders>
            <w:shd w:val="clear" w:color="000000" w:fill="AFABAB"/>
            <w:noWrap/>
            <w:vAlign w:val="center"/>
            <w:hideMark/>
          </w:tcPr>
          <w:p w14:paraId="2F94D73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Action 3 : Renforcer les ressources humaines</w:t>
            </w:r>
          </w:p>
        </w:tc>
      </w:tr>
      <w:tr w:rsidR="00F26BC1" w:rsidRPr="00F26BC1" w14:paraId="2EA48404" w14:textId="77777777" w:rsidTr="00F26BC1">
        <w:trPr>
          <w:trHeight w:val="310"/>
        </w:trPr>
        <w:tc>
          <w:tcPr>
            <w:tcW w:w="0" w:type="auto"/>
            <w:gridSpan w:val="2"/>
            <w:vMerge w:val="restart"/>
            <w:tcBorders>
              <w:top w:val="nil"/>
              <w:left w:val="single" w:sz="8" w:space="0" w:color="auto"/>
              <w:bottom w:val="single" w:sz="8" w:space="0" w:color="000000"/>
              <w:right w:val="single" w:sz="8" w:space="0" w:color="auto"/>
            </w:tcBorders>
            <w:shd w:val="clear" w:color="000000" w:fill="F2F2F2"/>
            <w:vAlign w:val="center"/>
            <w:hideMark/>
          </w:tcPr>
          <w:p w14:paraId="4D4D1F59"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0" w:type="auto"/>
            <w:vMerge w:val="restart"/>
            <w:tcBorders>
              <w:top w:val="nil"/>
              <w:left w:val="single" w:sz="8" w:space="0" w:color="auto"/>
              <w:bottom w:val="single" w:sz="8" w:space="0" w:color="000000"/>
              <w:right w:val="single" w:sz="8" w:space="0" w:color="auto"/>
            </w:tcBorders>
            <w:shd w:val="clear" w:color="000000" w:fill="F2F2F2"/>
            <w:vAlign w:val="center"/>
            <w:hideMark/>
          </w:tcPr>
          <w:p w14:paraId="22B88229"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8" w:space="0" w:color="auto"/>
              <w:left w:val="nil"/>
              <w:bottom w:val="single" w:sz="8" w:space="0" w:color="auto"/>
              <w:right w:val="single" w:sz="8" w:space="0" w:color="000000"/>
            </w:tcBorders>
            <w:shd w:val="clear" w:color="000000" w:fill="F2F2F2"/>
            <w:vAlign w:val="center"/>
            <w:hideMark/>
          </w:tcPr>
          <w:p w14:paraId="1B6616CB"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vMerge w:val="restart"/>
            <w:tcBorders>
              <w:top w:val="nil"/>
              <w:left w:val="single" w:sz="8" w:space="0" w:color="auto"/>
              <w:bottom w:val="single" w:sz="8" w:space="0" w:color="000000"/>
              <w:right w:val="single" w:sz="8" w:space="0" w:color="auto"/>
            </w:tcBorders>
            <w:shd w:val="clear" w:color="000000" w:fill="F2F2F2"/>
            <w:vAlign w:val="center"/>
            <w:hideMark/>
          </w:tcPr>
          <w:p w14:paraId="3685308E" w14:textId="6CFD6C52"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total par activité</w:t>
            </w:r>
          </w:p>
        </w:tc>
      </w:tr>
      <w:tr w:rsidR="00F26BC1" w:rsidRPr="00F26BC1" w14:paraId="24AF3DF2" w14:textId="77777777" w:rsidTr="00F26BC1">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14:paraId="78694B6A"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vMerge/>
            <w:tcBorders>
              <w:top w:val="nil"/>
              <w:left w:val="single" w:sz="8" w:space="0" w:color="auto"/>
              <w:bottom w:val="single" w:sz="8" w:space="0" w:color="000000"/>
              <w:right w:val="single" w:sz="8" w:space="0" w:color="auto"/>
            </w:tcBorders>
            <w:vAlign w:val="center"/>
            <w:hideMark/>
          </w:tcPr>
          <w:p w14:paraId="7A7F2A06"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p>
        </w:tc>
        <w:tc>
          <w:tcPr>
            <w:tcW w:w="0" w:type="auto"/>
            <w:tcBorders>
              <w:top w:val="nil"/>
              <w:left w:val="nil"/>
              <w:bottom w:val="nil"/>
              <w:right w:val="single" w:sz="8" w:space="0" w:color="auto"/>
            </w:tcBorders>
            <w:shd w:val="clear" w:color="000000" w:fill="F2F2F2"/>
            <w:vAlign w:val="center"/>
            <w:hideMark/>
          </w:tcPr>
          <w:p w14:paraId="7B7C269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nil"/>
              <w:left w:val="nil"/>
              <w:bottom w:val="nil"/>
              <w:right w:val="single" w:sz="8" w:space="0" w:color="auto"/>
            </w:tcBorders>
            <w:shd w:val="clear" w:color="000000" w:fill="F2F2F2"/>
            <w:vAlign w:val="center"/>
            <w:hideMark/>
          </w:tcPr>
          <w:p w14:paraId="64E10C73"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nil"/>
              <w:left w:val="nil"/>
              <w:bottom w:val="nil"/>
              <w:right w:val="single" w:sz="8" w:space="0" w:color="auto"/>
            </w:tcBorders>
            <w:shd w:val="clear" w:color="000000" w:fill="F2F2F2"/>
            <w:vAlign w:val="center"/>
            <w:hideMark/>
          </w:tcPr>
          <w:p w14:paraId="28A78E64"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vMerge/>
            <w:tcBorders>
              <w:top w:val="nil"/>
              <w:left w:val="single" w:sz="8" w:space="0" w:color="auto"/>
              <w:bottom w:val="single" w:sz="8" w:space="0" w:color="000000"/>
              <w:right w:val="single" w:sz="8" w:space="0" w:color="auto"/>
            </w:tcBorders>
            <w:vAlign w:val="center"/>
            <w:hideMark/>
          </w:tcPr>
          <w:p w14:paraId="3F0E5A69"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p>
        </w:tc>
      </w:tr>
      <w:tr w:rsidR="00F26BC1" w:rsidRPr="00F26BC1" w14:paraId="0D407D08" w14:textId="77777777" w:rsidTr="00F26BC1">
        <w:trPr>
          <w:trHeight w:val="940"/>
        </w:trPr>
        <w:tc>
          <w:tcPr>
            <w:tcW w:w="0" w:type="auto"/>
            <w:gridSpan w:val="2"/>
            <w:tcBorders>
              <w:top w:val="nil"/>
              <w:left w:val="single" w:sz="8" w:space="0" w:color="auto"/>
              <w:bottom w:val="single" w:sz="8" w:space="0" w:color="auto"/>
              <w:right w:val="single" w:sz="8" w:space="0" w:color="auto"/>
            </w:tcBorders>
            <w:shd w:val="clear" w:color="000000" w:fill="FFFFFF"/>
            <w:vAlign w:val="center"/>
            <w:hideMark/>
          </w:tcPr>
          <w:p w14:paraId="71E8318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Contractualisation  du personnel d'intervention à tous les niveaux Medecins et assimilés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C1B062" w14:textId="6325B4AC"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150 000 000 XAF</w:t>
            </w:r>
          </w:p>
        </w:tc>
        <w:tc>
          <w:tcPr>
            <w:tcW w:w="0" w:type="auto"/>
            <w:tcBorders>
              <w:top w:val="nil"/>
              <w:left w:val="nil"/>
              <w:bottom w:val="single" w:sz="8" w:space="0" w:color="auto"/>
              <w:right w:val="single" w:sz="8" w:space="0" w:color="auto"/>
            </w:tcBorders>
            <w:shd w:val="clear" w:color="000000" w:fill="FFFFFF"/>
            <w:vAlign w:val="center"/>
            <w:hideMark/>
          </w:tcPr>
          <w:p w14:paraId="6898886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FFFFF"/>
            <w:vAlign w:val="center"/>
            <w:hideMark/>
          </w:tcPr>
          <w:p w14:paraId="3EB69BE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FFFFF"/>
            <w:vAlign w:val="center"/>
            <w:hideMark/>
          </w:tcPr>
          <w:p w14:paraId="7E88ED9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FF540" w14:textId="7202A90F"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450 000 000 XAF</w:t>
            </w:r>
          </w:p>
        </w:tc>
      </w:tr>
      <w:tr w:rsidR="00F26BC1" w:rsidRPr="00F26BC1" w14:paraId="400CEC37" w14:textId="77777777" w:rsidTr="00F26BC1">
        <w:trPr>
          <w:trHeight w:val="940"/>
        </w:trPr>
        <w:tc>
          <w:tcPr>
            <w:tcW w:w="0" w:type="auto"/>
            <w:gridSpan w:val="2"/>
            <w:tcBorders>
              <w:top w:val="nil"/>
              <w:left w:val="single" w:sz="8" w:space="0" w:color="auto"/>
              <w:bottom w:val="single" w:sz="8" w:space="0" w:color="auto"/>
              <w:right w:val="single" w:sz="8" w:space="0" w:color="auto"/>
            </w:tcBorders>
            <w:shd w:val="clear" w:color="000000" w:fill="FFFFFF"/>
            <w:vAlign w:val="center"/>
            <w:hideMark/>
          </w:tcPr>
          <w:p w14:paraId="7E095B2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lastRenderedPageBreak/>
              <w:t xml:space="preserve"> Contractualisation  du personnel d'intervention à tous les niveaux Cadres infirmiers et assimilés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FA7FF8" w14:textId="2EB8D1D1"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300 000 000 XAF</w:t>
            </w:r>
          </w:p>
        </w:tc>
        <w:tc>
          <w:tcPr>
            <w:tcW w:w="0" w:type="auto"/>
            <w:tcBorders>
              <w:top w:val="nil"/>
              <w:left w:val="nil"/>
              <w:bottom w:val="single" w:sz="8" w:space="0" w:color="auto"/>
              <w:right w:val="single" w:sz="8" w:space="0" w:color="auto"/>
            </w:tcBorders>
            <w:shd w:val="clear" w:color="000000" w:fill="FFFFFF"/>
            <w:vAlign w:val="center"/>
            <w:hideMark/>
          </w:tcPr>
          <w:p w14:paraId="700C2BB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FFFFF"/>
            <w:vAlign w:val="center"/>
            <w:hideMark/>
          </w:tcPr>
          <w:p w14:paraId="1DF6683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FFFFF"/>
            <w:vAlign w:val="center"/>
            <w:hideMark/>
          </w:tcPr>
          <w:p w14:paraId="11090AA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EB82FD" w14:textId="4133B70A"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900 000 000 XAF</w:t>
            </w:r>
          </w:p>
        </w:tc>
      </w:tr>
      <w:tr w:rsidR="00F26BC1" w:rsidRPr="00F26BC1" w14:paraId="2793CE8F" w14:textId="77777777" w:rsidTr="00F26BC1">
        <w:trPr>
          <w:trHeight w:val="1250"/>
        </w:trPr>
        <w:tc>
          <w:tcPr>
            <w:tcW w:w="0" w:type="auto"/>
            <w:gridSpan w:val="2"/>
            <w:tcBorders>
              <w:top w:val="nil"/>
              <w:left w:val="single" w:sz="8" w:space="0" w:color="auto"/>
              <w:bottom w:val="single" w:sz="8" w:space="0" w:color="auto"/>
              <w:right w:val="single" w:sz="8" w:space="0" w:color="auto"/>
            </w:tcBorders>
            <w:shd w:val="clear" w:color="000000" w:fill="FFFFFF"/>
            <w:vAlign w:val="center"/>
            <w:hideMark/>
          </w:tcPr>
          <w:p w14:paraId="4ACEDEA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 Contractualisation  du personnel d'intervention à tous les niveaux Personnel d'appui et assimilés(chauffeurs, brancardiers)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41BE35" w14:textId="1709DF83"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75 000 000 XAF</w:t>
            </w:r>
          </w:p>
        </w:tc>
        <w:tc>
          <w:tcPr>
            <w:tcW w:w="0" w:type="auto"/>
            <w:tcBorders>
              <w:top w:val="nil"/>
              <w:left w:val="nil"/>
              <w:bottom w:val="single" w:sz="8" w:space="0" w:color="auto"/>
              <w:right w:val="single" w:sz="8" w:space="0" w:color="auto"/>
            </w:tcBorders>
            <w:shd w:val="clear" w:color="000000" w:fill="FFFFFF"/>
            <w:vAlign w:val="center"/>
            <w:hideMark/>
          </w:tcPr>
          <w:p w14:paraId="5E2AE0E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FFFFF"/>
            <w:vAlign w:val="center"/>
            <w:hideMark/>
          </w:tcPr>
          <w:p w14:paraId="2E02DC41"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FFFFF"/>
            <w:vAlign w:val="center"/>
            <w:hideMark/>
          </w:tcPr>
          <w:p w14:paraId="3EC8776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98FFA3" w14:textId="77808BCD"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225 000 000 XAF</w:t>
            </w:r>
          </w:p>
        </w:tc>
      </w:tr>
      <w:tr w:rsidR="00F26BC1" w:rsidRPr="00F26BC1" w14:paraId="7BD3E6FF" w14:textId="77777777" w:rsidTr="00F26BC1">
        <w:trPr>
          <w:trHeight w:val="630"/>
        </w:trPr>
        <w:tc>
          <w:tcPr>
            <w:tcW w:w="0" w:type="auto"/>
            <w:gridSpan w:val="2"/>
            <w:tcBorders>
              <w:top w:val="nil"/>
              <w:left w:val="single" w:sz="8" w:space="0" w:color="auto"/>
              <w:bottom w:val="single" w:sz="8" w:space="0" w:color="auto"/>
              <w:right w:val="single" w:sz="8" w:space="0" w:color="auto"/>
            </w:tcBorders>
            <w:shd w:val="clear" w:color="000000" w:fill="FFFFFF"/>
            <w:vAlign w:val="center"/>
            <w:hideMark/>
          </w:tcPr>
          <w:p w14:paraId="6C67FC3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Agents de Santé Communautaires et assimilés</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43D9FE" w14:textId="029603F3"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315 000 000 XAF</w:t>
            </w:r>
          </w:p>
        </w:tc>
        <w:tc>
          <w:tcPr>
            <w:tcW w:w="0" w:type="auto"/>
            <w:tcBorders>
              <w:top w:val="nil"/>
              <w:left w:val="nil"/>
              <w:bottom w:val="single" w:sz="8" w:space="0" w:color="auto"/>
              <w:right w:val="single" w:sz="8" w:space="0" w:color="auto"/>
            </w:tcBorders>
            <w:shd w:val="clear" w:color="000000" w:fill="FFFFFF"/>
            <w:vAlign w:val="center"/>
            <w:hideMark/>
          </w:tcPr>
          <w:p w14:paraId="020EC39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FFFFF"/>
            <w:vAlign w:val="center"/>
            <w:hideMark/>
          </w:tcPr>
          <w:p w14:paraId="0B73058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FFFFF"/>
            <w:vAlign w:val="center"/>
            <w:hideMark/>
          </w:tcPr>
          <w:p w14:paraId="56A7B4F5"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D5EC37" w14:textId="6574CA25"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945 000 000 XAF</w:t>
            </w:r>
          </w:p>
        </w:tc>
      </w:tr>
      <w:tr w:rsidR="00F26BC1" w:rsidRPr="00F26BC1" w14:paraId="3ED64B02" w14:textId="77777777" w:rsidTr="00F26BC1">
        <w:trPr>
          <w:trHeight w:val="630"/>
        </w:trPr>
        <w:tc>
          <w:tcPr>
            <w:tcW w:w="0" w:type="auto"/>
            <w:gridSpan w:val="2"/>
            <w:tcBorders>
              <w:top w:val="nil"/>
              <w:left w:val="single" w:sz="8" w:space="0" w:color="auto"/>
              <w:bottom w:val="single" w:sz="8" w:space="0" w:color="auto"/>
              <w:right w:val="single" w:sz="8" w:space="0" w:color="auto"/>
            </w:tcBorders>
            <w:shd w:val="clear" w:color="000000" w:fill="FFFFFF"/>
            <w:vAlign w:val="center"/>
            <w:hideMark/>
          </w:tcPr>
          <w:p w14:paraId="0B51CFE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Renforcement de capacités du personnel du dispositif</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A2AAB6" w14:textId="4993F5B4"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60 000 000 XAF</w:t>
            </w:r>
          </w:p>
        </w:tc>
        <w:tc>
          <w:tcPr>
            <w:tcW w:w="0" w:type="auto"/>
            <w:tcBorders>
              <w:top w:val="nil"/>
              <w:left w:val="nil"/>
              <w:bottom w:val="single" w:sz="8" w:space="0" w:color="auto"/>
              <w:right w:val="single" w:sz="8" w:space="0" w:color="auto"/>
            </w:tcBorders>
            <w:shd w:val="clear" w:color="000000" w:fill="FFFFFF"/>
            <w:vAlign w:val="center"/>
            <w:hideMark/>
          </w:tcPr>
          <w:p w14:paraId="677BEC5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FFFFF"/>
            <w:vAlign w:val="center"/>
            <w:hideMark/>
          </w:tcPr>
          <w:p w14:paraId="1827D3B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FFFFF"/>
            <w:vAlign w:val="center"/>
            <w:hideMark/>
          </w:tcPr>
          <w:p w14:paraId="4AF1560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7E9992" w14:textId="48E2C9EA"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120 000 000 XAF</w:t>
            </w:r>
          </w:p>
        </w:tc>
      </w:tr>
      <w:tr w:rsidR="00F26BC1" w:rsidRPr="00F26BC1" w14:paraId="0EB321CF" w14:textId="77777777" w:rsidTr="00F26BC1">
        <w:trPr>
          <w:trHeight w:val="630"/>
        </w:trPr>
        <w:tc>
          <w:tcPr>
            <w:tcW w:w="0" w:type="auto"/>
            <w:gridSpan w:val="2"/>
            <w:tcBorders>
              <w:top w:val="nil"/>
              <w:left w:val="single" w:sz="8" w:space="0" w:color="auto"/>
              <w:bottom w:val="single" w:sz="8" w:space="0" w:color="auto"/>
              <w:right w:val="single" w:sz="8" w:space="0" w:color="auto"/>
            </w:tcBorders>
            <w:shd w:val="clear" w:color="000000" w:fill="FFFFFF"/>
            <w:vAlign w:val="center"/>
            <w:hideMark/>
          </w:tcPr>
          <w:p w14:paraId="3E0864D1"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Prime d'astreinte pour le personnel de la réponse 15 HC, 282 HD, 14 HR</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107EA4" w14:textId="2EAC4471"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472 000 000 XAF</w:t>
            </w:r>
          </w:p>
        </w:tc>
        <w:tc>
          <w:tcPr>
            <w:tcW w:w="0" w:type="auto"/>
            <w:tcBorders>
              <w:top w:val="nil"/>
              <w:left w:val="nil"/>
              <w:bottom w:val="single" w:sz="8" w:space="0" w:color="auto"/>
              <w:right w:val="single" w:sz="8" w:space="0" w:color="auto"/>
            </w:tcBorders>
            <w:shd w:val="clear" w:color="000000" w:fill="FFFFFF"/>
            <w:vAlign w:val="center"/>
            <w:hideMark/>
          </w:tcPr>
          <w:p w14:paraId="0AD735D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FFFFF"/>
            <w:vAlign w:val="center"/>
            <w:hideMark/>
          </w:tcPr>
          <w:p w14:paraId="7D385D6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FFFFF"/>
            <w:vAlign w:val="center"/>
            <w:hideMark/>
          </w:tcPr>
          <w:p w14:paraId="7664276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47DB40" w14:textId="3A07EF83"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1 416 000 000 XAF</w:t>
            </w:r>
          </w:p>
        </w:tc>
      </w:tr>
      <w:tr w:rsidR="00F26BC1" w:rsidRPr="00F26BC1" w14:paraId="72C8FFD7" w14:textId="77777777" w:rsidTr="00F26BC1">
        <w:trPr>
          <w:trHeight w:val="310"/>
        </w:trPr>
        <w:tc>
          <w:tcPr>
            <w:tcW w:w="0" w:type="auto"/>
            <w:gridSpan w:val="2"/>
            <w:tcBorders>
              <w:top w:val="nil"/>
              <w:left w:val="single" w:sz="8" w:space="0" w:color="auto"/>
              <w:bottom w:val="single" w:sz="8" w:space="0" w:color="auto"/>
              <w:right w:val="nil"/>
            </w:tcBorders>
            <w:shd w:val="clear" w:color="000000" w:fill="8EAADC"/>
            <w:noWrap/>
            <w:vAlign w:val="center"/>
            <w:hideMark/>
          </w:tcPr>
          <w:p w14:paraId="0924C9E9"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single" w:sz="8" w:space="0" w:color="auto"/>
              <w:left w:val="nil"/>
              <w:bottom w:val="single" w:sz="8" w:space="0" w:color="auto"/>
              <w:right w:val="nil"/>
            </w:tcBorders>
            <w:shd w:val="clear" w:color="000000" w:fill="8EAADC"/>
            <w:noWrap/>
            <w:vAlign w:val="center"/>
            <w:hideMark/>
          </w:tcPr>
          <w:p w14:paraId="63629C9A"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nil"/>
              <w:left w:val="nil"/>
              <w:bottom w:val="single" w:sz="8" w:space="0" w:color="auto"/>
              <w:right w:val="nil"/>
            </w:tcBorders>
            <w:shd w:val="clear" w:color="000000" w:fill="8EAADC"/>
            <w:noWrap/>
            <w:vAlign w:val="center"/>
            <w:hideMark/>
          </w:tcPr>
          <w:p w14:paraId="591E992F"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nil"/>
              <w:left w:val="nil"/>
              <w:bottom w:val="single" w:sz="8" w:space="0" w:color="auto"/>
              <w:right w:val="nil"/>
            </w:tcBorders>
            <w:shd w:val="clear" w:color="000000" w:fill="8EAADC"/>
            <w:noWrap/>
            <w:vAlign w:val="center"/>
            <w:hideMark/>
          </w:tcPr>
          <w:p w14:paraId="05E786BB"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nil"/>
              <w:left w:val="nil"/>
              <w:bottom w:val="single" w:sz="8" w:space="0" w:color="auto"/>
              <w:right w:val="single" w:sz="8" w:space="0" w:color="auto"/>
            </w:tcBorders>
            <w:shd w:val="clear" w:color="000000" w:fill="8EAADC"/>
            <w:noWrap/>
            <w:vAlign w:val="center"/>
            <w:hideMark/>
          </w:tcPr>
          <w:p w14:paraId="1E28619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nil"/>
              <w:left w:val="nil"/>
              <w:bottom w:val="single" w:sz="8" w:space="0" w:color="auto"/>
              <w:right w:val="single" w:sz="8" w:space="0" w:color="auto"/>
            </w:tcBorders>
            <w:shd w:val="clear" w:color="000000" w:fill="8EA9DB"/>
            <w:vAlign w:val="center"/>
            <w:hideMark/>
          </w:tcPr>
          <w:p w14:paraId="0E33C2E8" w14:textId="01616B99"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4 056 000 000 XAF</w:t>
            </w:r>
          </w:p>
        </w:tc>
      </w:tr>
      <w:tr w:rsidR="00F26BC1" w:rsidRPr="00F26BC1" w14:paraId="57F02A40" w14:textId="77777777" w:rsidTr="00F26BC1">
        <w:trPr>
          <w:trHeight w:val="310"/>
        </w:trPr>
        <w:tc>
          <w:tcPr>
            <w:tcW w:w="0" w:type="auto"/>
            <w:gridSpan w:val="6"/>
            <w:tcBorders>
              <w:top w:val="single" w:sz="8" w:space="0" w:color="auto"/>
              <w:left w:val="single" w:sz="8" w:space="0" w:color="auto"/>
              <w:bottom w:val="single" w:sz="8" w:space="0" w:color="auto"/>
              <w:right w:val="single" w:sz="8" w:space="0" w:color="000000"/>
            </w:tcBorders>
            <w:shd w:val="clear" w:color="000000" w:fill="8497B0"/>
            <w:noWrap/>
            <w:vAlign w:val="center"/>
            <w:hideMark/>
          </w:tcPr>
          <w:p w14:paraId="240BD8D6"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AXE STRATEGIQUE 1</w:t>
            </w:r>
          </w:p>
        </w:tc>
        <w:tc>
          <w:tcPr>
            <w:tcW w:w="0" w:type="auto"/>
            <w:tcBorders>
              <w:top w:val="nil"/>
              <w:left w:val="nil"/>
              <w:bottom w:val="single" w:sz="8" w:space="0" w:color="auto"/>
              <w:right w:val="single" w:sz="8" w:space="0" w:color="auto"/>
            </w:tcBorders>
            <w:shd w:val="clear" w:color="000000" w:fill="8497B0"/>
            <w:noWrap/>
            <w:vAlign w:val="center"/>
            <w:hideMark/>
          </w:tcPr>
          <w:p w14:paraId="758A5BC9" w14:textId="186DE519"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4 356 450 000 XAF</w:t>
            </w:r>
          </w:p>
        </w:tc>
      </w:tr>
      <w:tr w:rsidR="00F26BC1" w:rsidRPr="00F26BC1" w14:paraId="7881C029" w14:textId="77777777" w:rsidTr="00F26BC1">
        <w:trPr>
          <w:trHeight w:val="765"/>
        </w:trPr>
        <w:tc>
          <w:tcPr>
            <w:tcW w:w="0" w:type="auto"/>
            <w:gridSpan w:val="7"/>
            <w:tcBorders>
              <w:top w:val="single" w:sz="8" w:space="0" w:color="auto"/>
              <w:left w:val="single" w:sz="8" w:space="0" w:color="auto"/>
              <w:bottom w:val="single" w:sz="8" w:space="0" w:color="auto"/>
              <w:right w:val="single" w:sz="8" w:space="0" w:color="000000"/>
            </w:tcBorders>
            <w:shd w:val="clear" w:color="000000" w:fill="DBDBDB"/>
            <w:vAlign w:val="center"/>
            <w:hideMark/>
          </w:tcPr>
          <w:p w14:paraId="3391B962"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 xml:space="preserve">OBJECTIF STRATEGIQUE 2. Détecter précocement tous les cas du COVID-19 éventuellement </w:t>
            </w:r>
          </w:p>
        </w:tc>
      </w:tr>
      <w:tr w:rsidR="00F26BC1" w:rsidRPr="00F26BC1" w14:paraId="70EF0427" w14:textId="77777777" w:rsidTr="00F26BC1">
        <w:trPr>
          <w:trHeight w:val="945"/>
        </w:trPr>
        <w:tc>
          <w:tcPr>
            <w:tcW w:w="0" w:type="auto"/>
            <w:gridSpan w:val="7"/>
            <w:tcBorders>
              <w:top w:val="single" w:sz="8" w:space="0" w:color="auto"/>
              <w:left w:val="single" w:sz="8" w:space="0" w:color="auto"/>
              <w:bottom w:val="single" w:sz="8" w:space="0" w:color="auto"/>
              <w:right w:val="single" w:sz="8" w:space="0" w:color="000000"/>
            </w:tcBorders>
            <w:shd w:val="clear" w:color="000000" w:fill="FFFF00"/>
            <w:vAlign w:val="center"/>
            <w:hideMark/>
          </w:tcPr>
          <w:p w14:paraId="24B5E3C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Axe Stratégique 2:  Surveillance épidémiologique </w:t>
            </w:r>
          </w:p>
        </w:tc>
      </w:tr>
      <w:tr w:rsidR="00F26BC1" w:rsidRPr="00F26BC1" w14:paraId="5B3A0354" w14:textId="77777777" w:rsidTr="00F26BC1">
        <w:trPr>
          <w:trHeight w:val="310"/>
        </w:trPr>
        <w:tc>
          <w:tcPr>
            <w:tcW w:w="0" w:type="auto"/>
            <w:gridSpan w:val="7"/>
            <w:tcBorders>
              <w:top w:val="single" w:sz="8" w:space="0" w:color="auto"/>
              <w:left w:val="single" w:sz="8" w:space="0" w:color="auto"/>
              <w:bottom w:val="single" w:sz="8" w:space="0" w:color="auto"/>
              <w:right w:val="single" w:sz="8" w:space="0" w:color="000000"/>
            </w:tcBorders>
            <w:shd w:val="clear" w:color="000000" w:fill="C9C9C9"/>
            <w:vAlign w:val="center"/>
            <w:hideMark/>
          </w:tcPr>
          <w:p w14:paraId="1C7F5058"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Objectif spécifique 2.1: Renforcer de la surveillance épidémiologique du COVID-19 à tous les niveaux</w:t>
            </w:r>
          </w:p>
        </w:tc>
      </w:tr>
      <w:tr w:rsidR="00F26BC1" w:rsidRPr="00F26BC1" w14:paraId="6D6D8C33" w14:textId="77777777" w:rsidTr="00F26BC1">
        <w:trPr>
          <w:trHeight w:val="320"/>
        </w:trPr>
        <w:tc>
          <w:tcPr>
            <w:tcW w:w="0" w:type="auto"/>
            <w:gridSpan w:val="7"/>
            <w:tcBorders>
              <w:top w:val="single" w:sz="8" w:space="0" w:color="auto"/>
              <w:left w:val="single" w:sz="8" w:space="0" w:color="auto"/>
              <w:bottom w:val="single" w:sz="8" w:space="0" w:color="auto"/>
              <w:right w:val="single" w:sz="8" w:space="0" w:color="000000"/>
            </w:tcBorders>
            <w:shd w:val="clear" w:color="000000" w:fill="AFABAB"/>
            <w:noWrap/>
            <w:vAlign w:val="center"/>
            <w:hideMark/>
          </w:tcPr>
          <w:p w14:paraId="5B9E92A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Action 1 :  Renforcer la veille sanitaire   COVID-19</w:t>
            </w:r>
          </w:p>
        </w:tc>
      </w:tr>
      <w:tr w:rsidR="00F26BC1" w:rsidRPr="00F26BC1" w14:paraId="5BCC8774" w14:textId="77777777" w:rsidTr="00F26BC1">
        <w:trPr>
          <w:trHeight w:val="310"/>
        </w:trPr>
        <w:tc>
          <w:tcPr>
            <w:tcW w:w="0" w:type="auto"/>
            <w:gridSpan w:val="2"/>
            <w:vMerge w:val="restart"/>
            <w:tcBorders>
              <w:top w:val="nil"/>
              <w:left w:val="single" w:sz="8" w:space="0" w:color="auto"/>
              <w:bottom w:val="single" w:sz="8" w:space="0" w:color="000000"/>
              <w:right w:val="single" w:sz="8" w:space="0" w:color="auto"/>
            </w:tcBorders>
            <w:shd w:val="clear" w:color="000000" w:fill="F2F2F2"/>
            <w:vAlign w:val="center"/>
            <w:hideMark/>
          </w:tcPr>
          <w:p w14:paraId="1EA877D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0" w:type="auto"/>
            <w:vMerge w:val="restart"/>
            <w:tcBorders>
              <w:top w:val="nil"/>
              <w:left w:val="single" w:sz="8" w:space="0" w:color="auto"/>
              <w:bottom w:val="single" w:sz="8" w:space="0" w:color="000000"/>
              <w:right w:val="single" w:sz="8" w:space="0" w:color="auto"/>
            </w:tcBorders>
            <w:shd w:val="clear" w:color="000000" w:fill="F2F2F2"/>
            <w:vAlign w:val="center"/>
            <w:hideMark/>
          </w:tcPr>
          <w:p w14:paraId="400946FF"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8" w:space="0" w:color="auto"/>
              <w:left w:val="nil"/>
              <w:bottom w:val="single" w:sz="8" w:space="0" w:color="auto"/>
              <w:right w:val="single" w:sz="8" w:space="0" w:color="000000"/>
            </w:tcBorders>
            <w:shd w:val="clear" w:color="000000" w:fill="F2F2F2"/>
            <w:vAlign w:val="center"/>
            <w:hideMark/>
          </w:tcPr>
          <w:p w14:paraId="3EF575B6"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vMerge w:val="restart"/>
            <w:tcBorders>
              <w:top w:val="nil"/>
              <w:left w:val="single" w:sz="8" w:space="0" w:color="auto"/>
              <w:bottom w:val="single" w:sz="8" w:space="0" w:color="000000"/>
              <w:right w:val="single" w:sz="8" w:space="0" w:color="auto"/>
            </w:tcBorders>
            <w:shd w:val="clear" w:color="000000" w:fill="F2F2F2"/>
            <w:vAlign w:val="center"/>
            <w:hideMark/>
          </w:tcPr>
          <w:p w14:paraId="69B18F1F"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 Coût total par activité </w:t>
            </w:r>
          </w:p>
        </w:tc>
      </w:tr>
      <w:tr w:rsidR="00F26BC1" w:rsidRPr="00F26BC1" w14:paraId="4061F27E" w14:textId="77777777" w:rsidTr="00F26BC1">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14:paraId="50755C42"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vMerge/>
            <w:tcBorders>
              <w:top w:val="nil"/>
              <w:left w:val="single" w:sz="8" w:space="0" w:color="auto"/>
              <w:bottom w:val="single" w:sz="4" w:space="0" w:color="auto"/>
              <w:right w:val="single" w:sz="8" w:space="0" w:color="auto"/>
            </w:tcBorders>
            <w:vAlign w:val="center"/>
            <w:hideMark/>
          </w:tcPr>
          <w:p w14:paraId="41613821"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tcBorders>
              <w:top w:val="nil"/>
              <w:left w:val="nil"/>
              <w:bottom w:val="single" w:sz="4" w:space="0" w:color="auto"/>
              <w:right w:val="single" w:sz="8" w:space="0" w:color="auto"/>
            </w:tcBorders>
            <w:shd w:val="clear" w:color="000000" w:fill="F2F2F2"/>
            <w:vAlign w:val="center"/>
            <w:hideMark/>
          </w:tcPr>
          <w:p w14:paraId="49B30FE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nil"/>
              <w:left w:val="nil"/>
              <w:bottom w:val="single" w:sz="4" w:space="0" w:color="auto"/>
              <w:right w:val="single" w:sz="8" w:space="0" w:color="auto"/>
            </w:tcBorders>
            <w:shd w:val="clear" w:color="000000" w:fill="F2F2F2"/>
            <w:vAlign w:val="center"/>
            <w:hideMark/>
          </w:tcPr>
          <w:p w14:paraId="7575B016"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nil"/>
              <w:left w:val="nil"/>
              <w:bottom w:val="single" w:sz="4" w:space="0" w:color="auto"/>
              <w:right w:val="single" w:sz="8" w:space="0" w:color="auto"/>
            </w:tcBorders>
            <w:shd w:val="clear" w:color="000000" w:fill="F2F2F2"/>
            <w:vAlign w:val="center"/>
            <w:hideMark/>
          </w:tcPr>
          <w:p w14:paraId="3EF12B69"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vMerge/>
            <w:tcBorders>
              <w:top w:val="nil"/>
              <w:left w:val="single" w:sz="8" w:space="0" w:color="auto"/>
              <w:bottom w:val="single" w:sz="4" w:space="0" w:color="auto"/>
              <w:right w:val="single" w:sz="8" w:space="0" w:color="auto"/>
            </w:tcBorders>
            <w:vAlign w:val="center"/>
            <w:hideMark/>
          </w:tcPr>
          <w:p w14:paraId="451B38E1"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r>
      <w:tr w:rsidR="00F26BC1" w:rsidRPr="00F26BC1" w14:paraId="3B566465" w14:textId="77777777" w:rsidTr="00F26BC1">
        <w:trPr>
          <w:trHeight w:val="620"/>
        </w:trPr>
        <w:tc>
          <w:tcPr>
            <w:tcW w:w="0" w:type="auto"/>
            <w:gridSpan w:val="2"/>
            <w:tcBorders>
              <w:top w:val="nil"/>
              <w:left w:val="single" w:sz="8" w:space="0" w:color="auto"/>
              <w:bottom w:val="nil"/>
              <w:right w:val="single" w:sz="4" w:space="0" w:color="auto"/>
            </w:tcBorders>
            <w:shd w:val="clear" w:color="auto" w:fill="auto"/>
            <w:vAlign w:val="center"/>
            <w:hideMark/>
          </w:tcPr>
          <w:p w14:paraId="08A0B50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Mise en place des équipes d’astreinte au niveau central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84E6F12"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21 000 000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07B39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82A971"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AAFCE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B46A15" w14:textId="67D776B4"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63 000 000 XAF</w:t>
            </w:r>
          </w:p>
        </w:tc>
      </w:tr>
      <w:tr w:rsidR="00F26BC1" w:rsidRPr="00F26BC1" w14:paraId="20DE7567" w14:textId="77777777" w:rsidTr="00F26BC1">
        <w:trPr>
          <w:trHeight w:val="620"/>
        </w:trPr>
        <w:tc>
          <w:tcPr>
            <w:tcW w:w="0" w:type="auto"/>
            <w:gridSpan w:val="2"/>
            <w:tcBorders>
              <w:top w:val="nil"/>
              <w:left w:val="single" w:sz="8" w:space="0" w:color="auto"/>
              <w:bottom w:val="nil"/>
              <w:right w:val="single" w:sz="4" w:space="0" w:color="auto"/>
            </w:tcBorders>
            <w:shd w:val="clear" w:color="auto" w:fill="auto"/>
            <w:vAlign w:val="center"/>
            <w:hideMark/>
          </w:tcPr>
          <w:p w14:paraId="7C565C71" w14:textId="3AA61F9B"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lastRenderedPageBreak/>
              <w:t xml:space="preserve">Mise en place des équipes d’astreinte au niveau </w:t>
            </w:r>
            <w:del w:id="149" w:author="Y-BOUM" w:date="2020-04-13T11:49:00Z">
              <w:r w:rsidRPr="00F26BC1" w:rsidDel="0069781F">
                <w:rPr>
                  <w:rFonts w:ascii="Times New Roman" w:eastAsia="Times New Roman" w:hAnsi="Times New Roman" w:cs="Times New Roman"/>
                  <w:color w:val="000000"/>
                  <w:sz w:val="24"/>
                  <w:szCs w:val="24"/>
                </w:rPr>
                <w:delText>regional</w:delText>
              </w:r>
            </w:del>
            <w:ins w:id="150" w:author="Y-BOUM" w:date="2020-04-13T11:49:00Z">
              <w:r w:rsidR="0069781F" w:rsidRPr="00F26BC1">
                <w:rPr>
                  <w:rFonts w:ascii="Times New Roman" w:eastAsia="Times New Roman" w:hAnsi="Times New Roman" w:cs="Times New Roman"/>
                  <w:color w:val="000000"/>
                  <w:sz w:val="24"/>
                  <w:szCs w:val="24"/>
                </w:rPr>
                <w:t>régional</w:t>
              </w:r>
            </w:ins>
            <w:ins w:id="151" w:author="Y-BOUM" w:date="2020-04-13T11:48:00Z">
              <w:r w:rsidR="0069781F">
                <w:rPr>
                  <w:rFonts w:ascii="Times New Roman" w:eastAsia="Times New Roman" w:hAnsi="Times New Roman" w:cs="Times New Roman"/>
                  <w:color w:val="000000"/>
                  <w:sz w:val="24"/>
                  <w:szCs w:val="24"/>
                </w:rPr>
                <w:t xml:space="preserve"> </w:t>
              </w:r>
            </w:ins>
            <w:r w:rsidRPr="00F26BC1">
              <w:rPr>
                <w:rFonts w:ascii="Times New Roman" w:eastAsia="Times New Roman" w:hAnsi="Times New Roman" w:cs="Times New Roman"/>
                <w:color w:val="000000"/>
                <w:sz w:val="24"/>
                <w:szCs w:val="24"/>
              </w:rPr>
              <w:t>(10RG)</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8254E85"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85 000 000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41F45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47BE5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5EF34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A84151" w14:textId="074E28EB"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255 000 000 XAF</w:t>
            </w:r>
          </w:p>
        </w:tc>
      </w:tr>
      <w:tr w:rsidR="00F26BC1" w:rsidRPr="00F26BC1" w14:paraId="01AD7AD2" w14:textId="77777777" w:rsidTr="00F26BC1">
        <w:trPr>
          <w:trHeight w:val="620"/>
        </w:trPr>
        <w:tc>
          <w:tcPr>
            <w:tcW w:w="0" w:type="auto"/>
            <w:gridSpan w:val="2"/>
            <w:tcBorders>
              <w:top w:val="nil"/>
              <w:left w:val="nil"/>
              <w:bottom w:val="nil"/>
              <w:right w:val="nil"/>
            </w:tcBorders>
            <w:shd w:val="clear" w:color="auto" w:fill="auto"/>
            <w:vAlign w:val="center"/>
            <w:hideMark/>
          </w:tcPr>
          <w:p w14:paraId="114AB40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Mise en place des équipes d’astreinte au niveau district 190 DS, 1971 AS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9E85E0E"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27 410 000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6D3B2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83B2A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6A1FF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5A0CE6" w14:textId="6064BE6F"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82 230 000 XAF</w:t>
            </w:r>
          </w:p>
        </w:tc>
      </w:tr>
      <w:tr w:rsidR="00F26BC1" w:rsidRPr="00F26BC1" w14:paraId="0B1E84C0" w14:textId="77777777" w:rsidTr="00F26BC1">
        <w:trPr>
          <w:trHeight w:val="5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4D84A8" w14:textId="77777777" w:rsidR="00F26BC1" w:rsidRPr="0069781F" w:rsidRDefault="00F26BC1" w:rsidP="0069781F">
            <w:pPr>
              <w:spacing w:after="0" w:line="240" w:lineRule="auto"/>
              <w:jc w:val="center"/>
              <w:rPr>
                <w:rFonts w:ascii="Times New Roman" w:eastAsia="Times New Roman" w:hAnsi="Times New Roman" w:cs="Times New Roman"/>
                <w:color w:val="000000"/>
                <w:sz w:val="24"/>
                <w:szCs w:val="24"/>
                <w:lang w:val="en-US"/>
                <w:rPrChange w:id="152" w:author="Y-BOUM" w:date="2020-04-13T11:50:00Z">
                  <w:rPr>
                    <w:rFonts w:ascii="Times New Roman" w:eastAsia="Times New Roman" w:hAnsi="Times New Roman" w:cs="Times New Roman"/>
                    <w:color w:val="000000"/>
                    <w:lang w:val="en-US"/>
                  </w:rPr>
                </w:rPrChange>
              </w:rPr>
              <w:pPrChange w:id="153" w:author="Y-BOUM" w:date="2020-04-13T11:49:00Z">
                <w:pPr>
                  <w:spacing w:after="0" w:line="240" w:lineRule="auto"/>
                </w:pPr>
              </w:pPrChange>
            </w:pPr>
            <w:r w:rsidRPr="0069781F">
              <w:rPr>
                <w:rFonts w:ascii="Times New Roman" w:eastAsia="Times New Roman" w:hAnsi="Times New Roman" w:cs="Times New Roman"/>
                <w:color w:val="000000"/>
                <w:sz w:val="24"/>
                <w:szCs w:val="24"/>
                <w:rPrChange w:id="154" w:author="Y-BOUM" w:date="2020-04-13T11:50:00Z">
                  <w:rPr>
                    <w:rFonts w:ascii="Times New Roman" w:eastAsia="Times New Roman" w:hAnsi="Times New Roman" w:cs="Times New Roman"/>
                    <w:color w:val="000000"/>
                    <w:lang w:val="en-US"/>
                  </w:rPr>
                </w:rPrChange>
              </w:rPr>
              <w:t>Fonctionnement des centres d'appel</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E70DFA"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 xml:space="preserve">                                                           55 000 000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1024C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5FFB5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3983D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845E32" w14:textId="281D0516"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165 000 000 XAF</w:t>
            </w:r>
          </w:p>
        </w:tc>
      </w:tr>
      <w:tr w:rsidR="00F26BC1" w:rsidRPr="00F26BC1" w14:paraId="279C0776" w14:textId="77777777" w:rsidTr="00F26BC1">
        <w:trPr>
          <w:trHeight w:val="570"/>
        </w:trPr>
        <w:tc>
          <w:tcPr>
            <w:tcW w:w="0" w:type="auto"/>
            <w:gridSpan w:val="2"/>
            <w:tcBorders>
              <w:top w:val="nil"/>
              <w:left w:val="single" w:sz="4" w:space="0" w:color="auto"/>
              <w:bottom w:val="single" w:sz="4" w:space="0" w:color="auto"/>
              <w:right w:val="single" w:sz="4" w:space="0" w:color="auto"/>
            </w:tcBorders>
            <w:shd w:val="clear" w:color="auto" w:fill="auto"/>
            <w:vAlign w:val="bottom"/>
            <w:hideMark/>
          </w:tcPr>
          <w:p w14:paraId="2CD77266" w14:textId="77777777" w:rsidR="00F26BC1" w:rsidRPr="0069781F" w:rsidRDefault="00F26BC1" w:rsidP="00F26BC1">
            <w:pPr>
              <w:spacing w:after="0" w:line="240" w:lineRule="auto"/>
              <w:rPr>
                <w:rFonts w:ascii="Times New Roman" w:eastAsia="Times New Roman" w:hAnsi="Times New Roman" w:cs="Times New Roman"/>
                <w:color w:val="000000"/>
                <w:sz w:val="24"/>
                <w:szCs w:val="24"/>
                <w:rPrChange w:id="155" w:author="Y-BOUM" w:date="2020-04-13T11:50:00Z">
                  <w:rPr>
                    <w:rFonts w:ascii="Times New Roman" w:eastAsia="Times New Roman" w:hAnsi="Times New Roman" w:cs="Times New Roman"/>
                    <w:color w:val="000000"/>
                  </w:rPr>
                </w:rPrChange>
              </w:rPr>
            </w:pPr>
            <w:r w:rsidRPr="0069781F">
              <w:rPr>
                <w:rFonts w:ascii="Times New Roman" w:eastAsia="Times New Roman" w:hAnsi="Times New Roman" w:cs="Times New Roman"/>
                <w:color w:val="000000"/>
                <w:sz w:val="24"/>
                <w:szCs w:val="24"/>
                <w:rPrChange w:id="156" w:author="Y-BOUM" w:date="2020-04-13T11:50:00Z">
                  <w:rPr>
                    <w:rFonts w:ascii="Times New Roman" w:eastAsia="Times New Roman" w:hAnsi="Times New Roman" w:cs="Times New Roman"/>
                    <w:color w:val="000000"/>
                  </w:rPr>
                </w:rPrChange>
              </w:rPr>
              <w:t>Paramétrage des formulaires de gestion COVID-19 dans DHIS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4C72D1"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5 490 000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DDABD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174BB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C0DD95"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01941E" w14:textId="7733D266"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5 490 000 XAF</w:t>
            </w:r>
          </w:p>
        </w:tc>
      </w:tr>
      <w:tr w:rsidR="00F26BC1" w:rsidRPr="00F26BC1" w14:paraId="12FF6FA4" w14:textId="77777777" w:rsidTr="00F26BC1">
        <w:trPr>
          <w:trHeight w:val="570"/>
        </w:trPr>
        <w:tc>
          <w:tcPr>
            <w:tcW w:w="0" w:type="auto"/>
            <w:gridSpan w:val="2"/>
            <w:tcBorders>
              <w:top w:val="nil"/>
              <w:left w:val="single" w:sz="4" w:space="0" w:color="auto"/>
              <w:bottom w:val="single" w:sz="4" w:space="0" w:color="auto"/>
              <w:right w:val="single" w:sz="4" w:space="0" w:color="auto"/>
            </w:tcBorders>
            <w:shd w:val="clear" w:color="auto" w:fill="auto"/>
            <w:vAlign w:val="bottom"/>
            <w:hideMark/>
          </w:tcPr>
          <w:p w14:paraId="27D6F510" w14:textId="77777777" w:rsidR="00F26BC1" w:rsidRPr="0069781F" w:rsidRDefault="00F26BC1" w:rsidP="00F26BC1">
            <w:pPr>
              <w:spacing w:after="0" w:line="240" w:lineRule="auto"/>
              <w:rPr>
                <w:rFonts w:ascii="Times New Roman" w:eastAsia="Times New Roman" w:hAnsi="Times New Roman" w:cs="Times New Roman"/>
                <w:color w:val="000000"/>
                <w:sz w:val="24"/>
                <w:szCs w:val="24"/>
                <w:rPrChange w:id="157" w:author="Y-BOUM" w:date="2020-04-13T11:50:00Z">
                  <w:rPr>
                    <w:rFonts w:ascii="Times New Roman" w:eastAsia="Times New Roman" w:hAnsi="Times New Roman" w:cs="Times New Roman"/>
                    <w:color w:val="000000"/>
                  </w:rPr>
                </w:rPrChange>
              </w:rPr>
            </w:pPr>
            <w:r w:rsidRPr="0069781F">
              <w:rPr>
                <w:rFonts w:ascii="Times New Roman" w:eastAsia="Times New Roman" w:hAnsi="Times New Roman" w:cs="Times New Roman"/>
                <w:color w:val="000000"/>
                <w:sz w:val="24"/>
                <w:szCs w:val="24"/>
                <w:rPrChange w:id="158" w:author="Y-BOUM" w:date="2020-04-13T11:50:00Z">
                  <w:rPr>
                    <w:rFonts w:ascii="Times New Roman" w:eastAsia="Times New Roman" w:hAnsi="Times New Roman" w:cs="Times New Roman"/>
                    <w:color w:val="000000"/>
                  </w:rPr>
                </w:rPrChange>
              </w:rPr>
              <w:t>Hébergement sécurisée du DHIS COVID-19 chez BAO System</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842D51"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2 850 000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CB79B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08E335"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01229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9A1AB5" w14:textId="2EBF1ECB"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2 850 000 XAF</w:t>
            </w:r>
          </w:p>
        </w:tc>
      </w:tr>
      <w:tr w:rsidR="00F26BC1" w:rsidRPr="00F26BC1" w14:paraId="3B073A17" w14:textId="77777777" w:rsidTr="00F26BC1">
        <w:trPr>
          <w:trHeight w:val="1130"/>
        </w:trPr>
        <w:tc>
          <w:tcPr>
            <w:tcW w:w="0" w:type="auto"/>
            <w:gridSpan w:val="2"/>
            <w:tcBorders>
              <w:top w:val="nil"/>
              <w:left w:val="single" w:sz="4" w:space="0" w:color="auto"/>
              <w:bottom w:val="single" w:sz="4" w:space="0" w:color="auto"/>
              <w:right w:val="single" w:sz="4" w:space="0" w:color="auto"/>
            </w:tcBorders>
            <w:shd w:val="clear" w:color="auto" w:fill="auto"/>
            <w:vAlign w:val="bottom"/>
            <w:hideMark/>
          </w:tcPr>
          <w:p w14:paraId="6C6AB0E8" w14:textId="77777777" w:rsidR="00F26BC1" w:rsidRPr="0069781F" w:rsidRDefault="00F26BC1" w:rsidP="00F26BC1">
            <w:pPr>
              <w:spacing w:after="0" w:line="240" w:lineRule="auto"/>
              <w:rPr>
                <w:rFonts w:ascii="Times New Roman" w:eastAsia="Times New Roman" w:hAnsi="Times New Roman" w:cs="Times New Roman"/>
                <w:color w:val="000000"/>
                <w:sz w:val="24"/>
                <w:szCs w:val="24"/>
                <w:rPrChange w:id="159" w:author="Y-BOUM" w:date="2020-04-13T11:50:00Z">
                  <w:rPr>
                    <w:rFonts w:ascii="Times New Roman" w:eastAsia="Times New Roman" w:hAnsi="Times New Roman" w:cs="Times New Roman"/>
                    <w:color w:val="000000"/>
                  </w:rPr>
                </w:rPrChange>
              </w:rPr>
            </w:pPr>
            <w:r w:rsidRPr="0069781F">
              <w:rPr>
                <w:rFonts w:ascii="Times New Roman" w:eastAsia="Times New Roman" w:hAnsi="Times New Roman" w:cs="Times New Roman"/>
                <w:color w:val="000000"/>
                <w:sz w:val="24"/>
                <w:szCs w:val="24"/>
                <w:rPrChange w:id="160" w:author="Y-BOUM" w:date="2020-04-13T11:50:00Z">
                  <w:rPr>
                    <w:rFonts w:ascii="Times New Roman" w:eastAsia="Times New Roman" w:hAnsi="Times New Roman" w:cs="Times New Roman"/>
                    <w:color w:val="000000"/>
                  </w:rPr>
                </w:rPrChange>
              </w:rPr>
              <w:t>Finalisation/Validation /Adoption du logiciel  pour la gestion des alertes, la sensibilisation, la géolocalisation sur le COVID-19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119550"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80 000 000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9A009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159B9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FEB78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D4E2A3" w14:textId="14AA128A"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80 000 000 XAF</w:t>
            </w:r>
          </w:p>
        </w:tc>
      </w:tr>
      <w:tr w:rsidR="00F26BC1" w:rsidRPr="00F26BC1" w14:paraId="45A7358A" w14:textId="77777777" w:rsidTr="00F26BC1">
        <w:trPr>
          <w:trHeight w:val="580"/>
        </w:trPr>
        <w:tc>
          <w:tcPr>
            <w:tcW w:w="0" w:type="auto"/>
            <w:gridSpan w:val="2"/>
            <w:tcBorders>
              <w:top w:val="nil"/>
              <w:left w:val="single" w:sz="4" w:space="0" w:color="auto"/>
              <w:bottom w:val="single" w:sz="4" w:space="0" w:color="auto"/>
              <w:right w:val="single" w:sz="4" w:space="0" w:color="auto"/>
            </w:tcBorders>
            <w:shd w:val="clear" w:color="auto" w:fill="auto"/>
            <w:vAlign w:val="bottom"/>
            <w:hideMark/>
          </w:tcPr>
          <w:p w14:paraId="1F4C6B02" w14:textId="77777777" w:rsidR="00F26BC1" w:rsidRPr="0069781F" w:rsidRDefault="00F26BC1" w:rsidP="00F26BC1">
            <w:pPr>
              <w:spacing w:after="0" w:line="240" w:lineRule="auto"/>
              <w:rPr>
                <w:rFonts w:ascii="Times New Roman" w:eastAsia="Times New Roman" w:hAnsi="Times New Roman" w:cs="Times New Roman"/>
                <w:color w:val="000000"/>
                <w:sz w:val="24"/>
                <w:szCs w:val="24"/>
                <w:rPrChange w:id="161" w:author="Y-BOUM" w:date="2020-04-13T11:50:00Z">
                  <w:rPr>
                    <w:rFonts w:ascii="Times New Roman" w:eastAsia="Times New Roman" w:hAnsi="Times New Roman" w:cs="Times New Roman"/>
                    <w:color w:val="000000"/>
                  </w:rPr>
                </w:rPrChange>
              </w:rPr>
            </w:pPr>
            <w:r w:rsidRPr="0069781F">
              <w:rPr>
                <w:rFonts w:ascii="Times New Roman" w:eastAsia="Times New Roman" w:hAnsi="Times New Roman" w:cs="Times New Roman"/>
                <w:color w:val="000000"/>
                <w:sz w:val="24"/>
                <w:szCs w:val="24"/>
                <w:rPrChange w:id="162" w:author="Y-BOUM" w:date="2020-04-13T11:50:00Z">
                  <w:rPr>
                    <w:rFonts w:ascii="Times New Roman" w:eastAsia="Times New Roman" w:hAnsi="Times New Roman" w:cs="Times New Roman"/>
                    <w:color w:val="000000"/>
                  </w:rPr>
                </w:rPrChange>
              </w:rPr>
              <w:t>Mise en œuvre des activités de la veille du COVID-19 au niveau régional</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B1FFB8"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8 250 000 XAF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AC277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71B54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432F9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86924D" w14:textId="222349D8"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24 750 000 XAF</w:t>
            </w:r>
          </w:p>
        </w:tc>
      </w:tr>
      <w:tr w:rsidR="00F26BC1" w:rsidRPr="00F26BC1" w14:paraId="1785649A" w14:textId="77777777" w:rsidTr="00F26BC1">
        <w:trPr>
          <w:trHeight w:val="310"/>
        </w:trPr>
        <w:tc>
          <w:tcPr>
            <w:tcW w:w="0" w:type="auto"/>
            <w:gridSpan w:val="6"/>
            <w:tcBorders>
              <w:top w:val="single" w:sz="4" w:space="0" w:color="auto"/>
              <w:left w:val="single" w:sz="4" w:space="0" w:color="auto"/>
              <w:bottom w:val="single" w:sz="4" w:space="0" w:color="auto"/>
              <w:right w:val="single" w:sz="4" w:space="0" w:color="auto"/>
            </w:tcBorders>
            <w:shd w:val="clear" w:color="000000" w:fill="8EAADC"/>
            <w:noWrap/>
            <w:vAlign w:val="center"/>
            <w:hideMark/>
          </w:tcPr>
          <w:p w14:paraId="3ABDD75C"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DE L'ACTIVITE</w:t>
            </w:r>
          </w:p>
        </w:tc>
        <w:tc>
          <w:tcPr>
            <w:tcW w:w="0" w:type="auto"/>
            <w:tcBorders>
              <w:top w:val="single" w:sz="4" w:space="0" w:color="auto"/>
              <w:left w:val="single" w:sz="4" w:space="0" w:color="auto"/>
              <w:bottom w:val="single" w:sz="4" w:space="0" w:color="auto"/>
              <w:right w:val="single" w:sz="4" w:space="0" w:color="auto"/>
            </w:tcBorders>
            <w:shd w:val="clear" w:color="000000" w:fill="8EA9DB"/>
            <w:vAlign w:val="center"/>
            <w:hideMark/>
          </w:tcPr>
          <w:p w14:paraId="1FFBBCC4" w14:textId="010AE169"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678 320 000 XAF</w:t>
            </w:r>
          </w:p>
        </w:tc>
      </w:tr>
      <w:tr w:rsidR="00F26BC1" w:rsidRPr="00F26BC1" w14:paraId="55FF06DA" w14:textId="77777777" w:rsidTr="00F26BC1">
        <w:trPr>
          <w:trHeight w:val="320"/>
        </w:trPr>
        <w:tc>
          <w:tcPr>
            <w:tcW w:w="0" w:type="auto"/>
            <w:gridSpan w:val="7"/>
            <w:tcBorders>
              <w:top w:val="single" w:sz="4" w:space="0" w:color="auto"/>
              <w:left w:val="single" w:sz="4" w:space="0" w:color="auto"/>
              <w:bottom w:val="single" w:sz="4" w:space="0" w:color="auto"/>
              <w:right w:val="single" w:sz="4" w:space="0" w:color="auto"/>
            </w:tcBorders>
            <w:shd w:val="clear" w:color="000000" w:fill="AFABAB"/>
            <w:noWrap/>
            <w:vAlign w:val="center"/>
            <w:hideMark/>
          </w:tcPr>
          <w:p w14:paraId="737120AA" w14:textId="19763876"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Action 2: Renforcer la Surveillance Fondée sur les Evènements dans les régions</w:t>
            </w:r>
          </w:p>
        </w:tc>
      </w:tr>
      <w:tr w:rsidR="00F26BC1" w:rsidRPr="00F26BC1" w14:paraId="4EEF009B" w14:textId="77777777" w:rsidTr="00F26BC1">
        <w:trPr>
          <w:trHeight w:val="310"/>
        </w:trPr>
        <w:tc>
          <w:tcPr>
            <w:tcW w:w="0" w:type="auto"/>
            <w:gridSpan w:val="2"/>
            <w:vMerge w:val="restart"/>
            <w:tcBorders>
              <w:top w:val="nil"/>
              <w:left w:val="single" w:sz="8" w:space="0" w:color="auto"/>
              <w:bottom w:val="single" w:sz="8" w:space="0" w:color="000000"/>
              <w:right w:val="single" w:sz="4" w:space="0" w:color="auto"/>
            </w:tcBorders>
            <w:shd w:val="clear" w:color="000000" w:fill="F2F2F2"/>
            <w:vAlign w:val="center"/>
            <w:hideMark/>
          </w:tcPr>
          <w:p w14:paraId="33B6C50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5B112E8"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752F09B2"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893F371" w14:textId="07A55EF2"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total par activité</w:t>
            </w:r>
          </w:p>
        </w:tc>
      </w:tr>
      <w:tr w:rsidR="00F26BC1" w:rsidRPr="00F26BC1" w14:paraId="3EF60ADF" w14:textId="77777777" w:rsidTr="00F26BC1">
        <w:trPr>
          <w:trHeight w:val="310"/>
        </w:trPr>
        <w:tc>
          <w:tcPr>
            <w:tcW w:w="0" w:type="auto"/>
            <w:gridSpan w:val="2"/>
            <w:vMerge/>
            <w:tcBorders>
              <w:top w:val="nil"/>
              <w:left w:val="single" w:sz="8" w:space="0" w:color="auto"/>
              <w:bottom w:val="single" w:sz="8" w:space="0" w:color="000000"/>
              <w:right w:val="single" w:sz="4" w:space="0" w:color="auto"/>
            </w:tcBorders>
            <w:vAlign w:val="center"/>
            <w:hideMark/>
          </w:tcPr>
          <w:p w14:paraId="41F709E2"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2F932"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4D5EC1B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4739649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7FD3CA2A"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FB60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p>
        </w:tc>
      </w:tr>
      <w:tr w:rsidR="00F26BC1" w:rsidRPr="00F26BC1" w14:paraId="12FC3292" w14:textId="77777777" w:rsidTr="00F26BC1">
        <w:trPr>
          <w:trHeight w:val="620"/>
        </w:trPr>
        <w:tc>
          <w:tcPr>
            <w:tcW w:w="0" w:type="auto"/>
            <w:gridSpan w:val="2"/>
            <w:tcBorders>
              <w:top w:val="nil"/>
              <w:left w:val="single" w:sz="8" w:space="0" w:color="auto"/>
              <w:bottom w:val="nil"/>
              <w:right w:val="single" w:sz="4" w:space="0" w:color="auto"/>
            </w:tcBorders>
            <w:shd w:val="clear" w:color="auto" w:fill="auto"/>
            <w:vAlign w:val="center"/>
            <w:hideMark/>
          </w:tcPr>
          <w:p w14:paraId="000BE40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Assurer la recherche active des cas dans la communauté</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336CFC8"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350 000 000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CE083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1D33C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58AD1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EF61E7C" w14:textId="77A18FF5"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350 000 000 XAF</w:t>
            </w:r>
          </w:p>
        </w:tc>
      </w:tr>
      <w:tr w:rsidR="00F26BC1" w:rsidRPr="00F26BC1" w14:paraId="009334D6" w14:textId="77777777" w:rsidTr="00F26BC1">
        <w:trPr>
          <w:trHeight w:val="6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2CD55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Supervision des activités de SFE niveau (central vers les régions)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2582F"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10 500 000 XAF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FDBF3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9E81E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EA0CE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CFD6832" w14:textId="4122575D"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21 000 000 XAF</w:t>
            </w:r>
          </w:p>
        </w:tc>
      </w:tr>
      <w:tr w:rsidR="00F26BC1" w:rsidRPr="00F26BC1" w14:paraId="29FC3D33" w14:textId="77777777" w:rsidTr="00F26BC1">
        <w:trPr>
          <w:trHeight w:val="73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A5EB41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Supervision des activités de SFE niveau (region vers les districts)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E2F6845"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228 000 000 XAF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BFC77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54F33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04782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832A58" w14:textId="5756E3BB"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456 000 000 XAF</w:t>
            </w:r>
          </w:p>
        </w:tc>
      </w:tr>
      <w:tr w:rsidR="00F26BC1" w:rsidRPr="00F26BC1" w14:paraId="08968E89" w14:textId="77777777" w:rsidTr="00F26BC1">
        <w:trPr>
          <w:trHeight w:val="735"/>
        </w:trPr>
        <w:tc>
          <w:tcPr>
            <w:tcW w:w="0" w:type="auto"/>
            <w:gridSpan w:val="2"/>
            <w:tcBorders>
              <w:top w:val="nil"/>
              <w:left w:val="nil"/>
              <w:bottom w:val="nil"/>
              <w:right w:val="nil"/>
            </w:tcBorders>
            <w:shd w:val="clear" w:color="auto" w:fill="auto"/>
            <w:vAlign w:val="center"/>
            <w:hideMark/>
          </w:tcPr>
          <w:p w14:paraId="4CC48F1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Produire et disséminer les outils  pour la SFE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BB23CB9"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19 100 000 XAF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D0571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AA6EB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6730E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8CB4157" w14:textId="23D22EBA"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38 200 000 XAF</w:t>
            </w:r>
          </w:p>
        </w:tc>
      </w:tr>
      <w:tr w:rsidR="00F26BC1" w:rsidRPr="00F26BC1" w14:paraId="3777B3F3" w14:textId="77777777" w:rsidTr="00F26BC1">
        <w:trPr>
          <w:trHeight w:val="320"/>
        </w:trPr>
        <w:tc>
          <w:tcPr>
            <w:tcW w:w="0" w:type="auto"/>
            <w:gridSpan w:val="6"/>
            <w:tcBorders>
              <w:top w:val="single" w:sz="4" w:space="0" w:color="auto"/>
              <w:left w:val="single" w:sz="4" w:space="0" w:color="auto"/>
              <w:bottom w:val="single" w:sz="4" w:space="0" w:color="auto"/>
              <w:right w:val="single" w:sz="4" w:space="0" w:color="auto"/>
            </w:tcBorders>
            <w:shd w:val="clear" w:color="000000" w:fill="8EAADC"/>
            <w:noWrap/>
            <w:vAlign w:val="center"/>
            <w:hideMark/>
          </w:tcPr>
          <w:p w14:paraId="12E6CEC7"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lastRenderedPageBreak/>
              <w:t>TOTAL DE L'ACTIVITE</w:t>
            </w:r>
          </w:p>
        </w:tc>
        <w:tc>
          <w:tcPr>
            <w:tcW w:w="0" w:type="auto"/>
            <w:tcBorders>
              <w:top w:val="single" w:sz="4" w:space="0" w:color="auto"/>
              <w:left w:val="single" w:sz="4" w:space="0" w:color="auto"/>
              <w:bottom w:val="single" w:sz="4" w:space="0" w:color="auto"/>
              <w:right w:val="single" w:sz="4" w:space="0" w:color="auto"/>
            </w:tcBorders>
            <w:shd w:val="clear" w:color="000000" w:fill="8EA9DB"/>
            <w:vAlign w:val="center"/>
            <w:hideMark/>
          </w:tcPr>
          <w:p w14:paraId="3B9753D4" w14:textId="20B353D4"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865 200 000 XAF</w:t>
            </w:r>
          </w:p>
        </w:tc>
      </w:tr>
      <w:tr w:rsidR="00F26BC1" w:rsidRPr="00F26BC1" w14:paraId="4199B8F4" w14:textId="77777777" w:rsidTr="00F26BC1">
        <w:trPr>
          <w:trHeight w:val="765"/>
        </w:trPr>
        <w:tc>
          <w:tcPr>
            <w:tcW w:w="0" w:type="auto"/>
            <w:gridSpan w:val="7"/>
            <w:tcBorders>
              <w:top w:val="single" w:sz="4" w:space="0" w:color="auto"/>
              <w:left w:val="single" w:sz="4" w:space="0" w:color="auto"/>
              <w:bottom w:val="single" w:sz="4" w:space="0" w:color="auto"/>
              <w:right w:val="single" w:sz="4" w:space="0" w:color="auto"/>
            </w:tcBorders>
            <w:shd w:val="clear" w:color="000000" w:fill="C9C9C9"/>
            <w:vAlign w:val="center"/>
            <w:hideMark/>
          </w:tcPr>
          <w:p w14:paraId="063F3325" w14:textId="77777777" w:rsidR="00F26BC1" w:rsidRPr="00F26BC1" w:rsidRDefault="00F26BC1" w:rsidP="00F26BC1">
            <w:pPr>
              <w:spacing w:after="0" w:line="240" w:lineRule="auto"/>
              <w:jc w:val="center"/>
              <w:rPr>
                <w:rFonts w:ascii="Times New Roman" w:eastAsia="Times New Roman" w:hAnsi="Times New Roman" w:cs="Times New Roman"/>
                <w:b/>
                <w:bCs/>
                <w:sz w:val="24"/>
                <w:szCs w:val="24"/>
              </w:rPr>
            </w:pPr>
            <w:r w:rsidRPr="00F26BC1">
              <w:rPr>
                <w:rFonts w:ascii="Times New Roman" w:eastAsia="Times New Roman" w:hAnsi="Times New Roman" w:cs="Times New Roman"/>
                <w:b/>
                <w:bCs/>
                <w:sz w:val="24"/>
                <w:szCs w:val="24"/>
              </w:rPr>
              <w:t>Objectif spécifique 2.2 : Renforcer la surveillance active</w:t>
            </w:r>
          </w:p>
        </w:tc>
      </w:tr>
      <w:tr w:rsidR="00F26BC1" w:rsidRPr="00F26BC1" w14:paraId="1A6EE24E" w14:textId="77777777" w:rsidTr="00F26BC1">
        <w:trPr>
          <w:trHeight w:val="480"/>
        </w:trPr>
        <w:tc>
          <w:tcPr>
            <w:tcW w:w="0" w:type="auto"/>
            <w:gridSpan w:val="7"/>
            <w:tcBorders>
              <w:top w:val="single" w:sz="4" w:space="0" w:color="auto"/>
              <w:left w:val="single" w:sz="4" w:space="0" w:color="auto"/>
              <w:bottom w:val="single" w:sz="4" w:space="0" w:color="auto"/>
              <w:right w:val="single" w:sz="4" w:space="0" w:color="auto"/>
            </w:tcBorders>
            <w:shd w:val="clear" w:color="000000" w:fill="AFABAB"/>
            <w:noWrap/>
            <w:vAlign w:val="center"/>
            <w:hideMark/>
          </w:tcPr>
          <w:p w14:paraId="4159506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Action 1: Former les Equipe d’intervention, d'Investigation Rapide et les Equipes médicales d'urgence</w:t>
            </w:r>
          </w:p>
        </w:tc>
      </w:tr>
      <w:tr w:rsidR="00F26BC1" w:rsidRPr="00F26BC1" w14:paraId="0E8912FD" w14:textId="77777777" w:rsidTr="00F26BC1">
        <w:trPr>
          <w:trHeight w:val="310"/>
        </w:trPr>
        <w:tc>
          <w:tcPr>
            <w:tcW w:w="0" w:type="auto"/>
            <w:gridSpan w:val="2"/>
            <w:tcBorders>
              <w:top w:val="nil"/>
              <w:left w:val="single" w:sz="8" w:space="0" w:color="auto"/>
              <w:bottom w:val="single" w:sz="8" w:space="0" w:color="auto"/>
              <w:right w:val="single" w:sz="4" w:space="0" w:color="auto"/>
            </w:tcBorders>
            <w:shd w:val="clear" w:color="000000" w:fill="F2F2F2"/>
            <w:vAlign w:val="center"/>
            <w:hideMark/>
          </w:tcPr>
          <w:p w14:paraId="2AEC7E1D"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4DAEE5B7"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49AF8CC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6EB77179"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 Coût total par activité </w:t>
            </w:r>
          </w:p>
        </w:tc>
      </w:tr>
      <w:tr w:rsidR="00F26BC1" w:rsidRPr="00F26BC1" w14:paraId="424D77D6" w14:textId="77777777" w:rsidTr="00F26BC1">
        <w:trPr>
          <w:trHeight w:val="310"/>
        </w:trPr>
        <w:tc>
          <w:tcPr>
            <w:tcW w:w="0" w:type="auto"/>
            <w:gridSpan w:val="2"/>
            <w:tcBorders>
              <w:top w:val="nil"/>
              <w:left w:val="single" w:sz="8" w:space="0" w:color="auto"/>
              <w:bottom w:val="single" w:sz="8" w:space="0" w:color="auto"/>
              <w:right w:val="single" w:sz="4" w:space="0" w:color="auto"/>
            </w:tcBorders>
            <w:shd w:val="clear" w:color="000000" w:fill="F2F2F2"/>
            <w:vAlign w:val="center"/>
            <w:hideMark/>
          </w:tcPr>
          <w:p w14:paraId="3BAA3A4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0C8A320D"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2CAECD0E"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48FD4BA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384B4C82"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3BC2FC1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r>
      <w:tr w:rsidR="00F26BC1" w:rsidRPr="00F26BC1" w14:paraId="5A4BAC65" w14:textId="77777777" w:rsidTr="00F26BC1">
        <w:trPr>
          <w:trHeight w:val="630"/>
        </w:trPr>
        <w:tc>
          <w:tcPr>
            <w:tcW w:w="0" w:type="auto"/>
            <w:gridSpan w:val="2"/>
            <w:tcBorders>
              <w:top w:val="nil"/>
              <w:left w:val="single" w:sz="8" w:space="0" w:color="auto"/>
              <w:bottom w:val="single" w:sz="8" w:space="0" w:color="auto"/>
              <w:right w:val="single" w:sz="4" w:space="0" w:color="auto"/>
            </w:tcBorders>
            <w:shd w:val="clear" w:color="000000" w:fill="F2F2F2"/>
            <w:vAlign w:val="center"/>
            <w:hideMark/>
          </w:tcPr>
          <w:p w14:paraId="30FB2E2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Formation des formateurs des EIIR (niveau central et régional)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F2646BD"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7 425 000 XAF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6A749FD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172408FE"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5C79B99C"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44D27E7F" w14:textId="6E1249D6"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7 425 000 XAF</w:t>
            </w:r>
          </w:p>
        </w:tc>
      </w:tr>
      <w:tr w:rsidR="00F26BC1" w:rsidRPr="00F26BC1" w14:paraId="6E97F560" w14:textId="77777777" w:rsidTr="00F26BC1">
        <w:trPr>
          <w:trHeight w:val="630"/>
        </w:trPr>
        <w:tc>
          <w:tcPr>
            <w:tcW w:w="0" w:type="auto"/>
            <w:gridSpan w:val="2"/>
            <w:tcBorders>
              <w:top w:val="nil"/>
              <w:left w:val="single" w:sz="8" w:space="0" w:color="auto"/>
              <w:bottom w:val="single" w:sz="8" w:space="0" w:color="auto"/>
              <w:right w:val="single" w:sz="4" w:space="0" w:color="auto"/>
            </w:tcBorders>
            <w:shd w:val="clear" w:color="auto" w:fill="auto"/>
            <w:vAlign w:val="center"/>
            <w:hideMark/>
          </w:tcPr>
          <w:p w14:paraId="24218BD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 Renforcement des capacités des membres des EI²R des Districts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5FF69B7"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119 700 000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874F7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FAA9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3F7AE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505BD8C6" w14:textId="0D903CAA"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119 700 000 XAF</w:t>
            </w:r>
          </w:p>
        </w:tc>
      </w:tr>
      <w:tr w:rsidR="00F26BC1" w:rsidRPr="00F26BC1" w14:paraId="7D28A7FD" w14:textId="77777777" w:rsidTr="00F26BC1">
        <w:trPr>
          <w:trHeight w:val="63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56AD4EB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 Renforcement des capacités des membres des EI²R des ASC</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1B1E9F2"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119 100 000 XAF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168C17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AD359F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92FEB45"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7E617DEB" w14:textId="07D1741F"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119 100 000 XAF</w:t>
            </w:r>
          </w:p>
        </w:tc>
      </w:tr>
      <w:tr w:rsidR="00F26BC1" w:rsidRPr="00F26BC1" w14:paraId="488AF979" w14:textId="77777777" w:rsidTr="00F26BC1">
        <w:trPr>
          <w:trHeight w:val="615"/>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1BC18C6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Supervision  des EI²R  (niveau central vers les régions)</w:t>
            </w:r>
          </w:p>
        </w:tc>
        <w:tc>
          <w:tcPr>
            <w:tcW w:w="0" w:type="auto"/>
            <w:tcBorders>
              <w:top w:val="nil"/>
              <w:left w:val="nil"/>
              <w:bottom w:val="single" w:sz="8" w:space="0" w:color="auto"/>
              <w:right w:val="single" w:sz="8" w:space="0" w:color="auto"/>
            </w:tcBorders>
            <w:shd w:val="clear" w:color="000000" w:fill="FFFFFF"/>
            <w:vAlign w:val="center"/>
            <w:hideMark/>
          </w:tcPr>
          <w:p w14:paraId="6B34DA48"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8 800 000 XAF </w:t>
            </w:r>
          </w:p>
        </w:tc>
        <w:tc>
          <w:tcPr>
            <w:tcW w:w="0" w:type="auto"/>
            <w:tcBorders>
              <w:top w:val="nil"/>
              <w:left w:val="nil"/>
              <w:bottom w:val="single" w:sz="8" w:space="0" w:color="auto"/>
              <w:right w:val="single" w:sz="8" w:space="0" w:color="auto"/>
            </w:tcBorders>
            <w:shd w:val="clear" w:color="auto" w:fill="auto"/>
            <w:vAlign w:val="center"/>
            <w:hideMark/>
          </w:tcPr>
          <w:p w14:paraId="65A6EE3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500CDFA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18EE2F8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nil"/>
            </w:tcBorders>
            <w:shd w:val="clear" w:color="000000" w:fill="FFFFFF"/>
            <w:vAlign w:val="center"/>
            <w:hideMark/>
          </w:tcPr>
          <w:p w14:paraId="04A1A6DC"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26 400 000</w:t>
            </w:r>
          </w:p>
        </w:tc>
      </w:tr>
      <w:tr w:rsidR="00F26BC1" w:rsidRPr="00F26BC1" w14:paraId="045CC9B3" w14:textId="77777777" w:rsidTr="00F26BC1">
        <w:trPr>
          <w:trHeight w:val="615"/>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16916F9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Supervision  des EI²R  (niveau regional vers les districts)</w:t>
            </w:r>
          </w:p>
        </w:tc>
        <w:tc>
          <w:tcPr>
            <w:tcW w:w="0" w:type="auto"/>
            <w:tcBorders>
              <w:top w:val="nil"/>
              <w:left w:val="nil"/>
              <w:bottom w:val="single" w:sz="8" w:space="0" w:color="auto"/>
              <w:right w:val="single" w:sz="8" w:space="0" w:color="auto"/>
            </w:tcBorders>
            <w:shd w:val="clear" w:color="000000" w:fill="FFFFFF"/>
            <w:vAlign w:val="center"/>
            <w:hideMark/>
          </w:tcPr>
          <w:p w14:paraId="647315D9"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38 000 000 XAF </w:t>
            </w:r>
          </w:p>
        </w:tc>
        <w:tc>
          <w:tcPr>
            <w:tcW w:w="0" w:type="auto"/>
            <w:tcBorders>
              <w:top w:val="nil"/>
              <w:left w:val="nil"/>
              <w:bottom w:val="single" w:sz="8" w:space="0" w:color="auto"/>
              <w:right w:val="single" w:sz="8" w:space="0" w:color="auto"/>
            </w:tcBorders>
            <w:shd w:val="clear" w:color="auto" w:fill="auto"/>
            <w:vAlign w:val="center"/>
            <w:hideMark/>
          </w:tcPr>
          <w:p w14:paraId="2E1A1AC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3A82CC5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46E6035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2F2F2"/>
            <w:vAlign w:val="center"/>
            <w:hideMark/>
          </w:tcPr>
          <w:p w14:paraId="011B035D" w14:textId="558CF11B"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114 000 000 XAF</w:t>
            </w:r>
          </w:p>
        </w:tc>
      </w:tr>
      <w:tr w:rsidR="00F26BC1" w:rsidRPr="00F26BC1" w14:paraId="23A11CB1" w14:textId="77777777" w:rsidTr="00F26BC1">
        <w:trPr>
          <w:trHeight w:val="63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76B2935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Maintenance et entretien véhicules de mobilisation des EIIR</w:t>
            </w:r>
          </w:p>
        </w:tc>
        <w:tc>
          <w:tcPr>
            <w:tcW w:w="0" w:type="auto"/>
            <w:tcBorders>
              <w:top w:val="nil"/>
              <w:left w:val="nil"/>
              <w:bottom w:val="single" w:sz="8" w:space="0" w:color="auto"/>
              <w:right w:val="single" w:sz="8" w:space="0" w:color="auto"/>
            </w:tcBorders>
            <w:shd w:val="clear" w:color="auto" w:fill="auto"/>
            <w:vAlign w:val="center"/>
            <w:hideMark/>
          </w:tcPr>
          <w:p w14:paraId="3BCC8374"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165000000</w:t>
            </w:r>
          </w:p>
        </w:tc>
        <w:tc>
          <w:tcPr>
            <w:tcW w:w="0" w:type="auto"/>
            <w:tcBorders>
              <w:top w:val="nil"/>
              <w:left w:val="nil"/>
              <w:bottom w:val="single" w:sz="8" w:space="0" w:color="auto"/>
              <w:right w:val="single" w:sz="8" w:space="0" w:color="auto"/>
            </w:tcBorders>
            <w:shd w:val="clear" w:color="auto" w:fill="auto"/>
            <w:vAlign w:val="center"/>
            <w:hideMark/>
          </w:tcPr>
          <w:p w14:paraId="2FDBCEE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1E9E7FD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419B2CD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2F2F2"/>
            <w:vAlign w:val="center"/>
            <w:hideMark/>
          </w:tcPr>
          <w:p w14:paraId="7914878D" w14:textId="7E807212"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165 000 000 XAF</w:t>
            </w:r>
          </w:p>
        </w:tc>
      </w:tr>
      <w:tr w:rsidR="00F26BC1" w:rsidRPr="00F26BC1" w14:paraId="16975BA7" w14:textId="77777777" w:rsidTr="00F26BC1">
        <w:trPr>
          <w:trHeight w:val="1035"/>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76D67E8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Approvisionner les EI²R en matériel (gilet, combinaisons)</w:t>
            </w:r>
          </w:p>
        </w:tc>
        <w:tc>
          <w:tcPr>
            <w:tcW w:w="0" w:type="auto"/>
            <w:tcBorders>
              <w:top w:val="nil"/>
              <w:left w:val="nil"/>
              <w:bottom w:val="single" w:sz="8" w:space="0" w:color="auto"/>
              <w:right w:val="single" w:sz="8" w:space="0" w:color="auto"/>
            </w:tcBorders>
            <w:shd w:val="clear" w:color="auto" w:fill="auto"/>
            <w:vAlign w:val="center"/>
            <w:hideMark/>
          </w:tcPr>
          <w:p w14:paraId="1DBFEA4A"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3 055 200 000   </w:t>
            </w:r>
          </w:p>
        </w:tc>
        <w:tc>
          <w:tcPr>
            <w:tcW w:w="0" w:type="auto"/>
            <w:tcBorders>
              <w:top w:val="nil"/>
              <w:left w:val="nil"/>
              <w:bottom w:val="single" w:sz="8" w:space="0" w:color="auto"/>
              <w:right w:val="single" w:sz="8" w:space="0" w:color="auto"/>
            </w:tcBorders>
            <w:shd w:val="clear" w:color="auto" w:fill="auto"/>
            <w:vAlign w:val="center"/>
            <w:hideMark/>
          </w:tcPr>
          <w:p w14:paraId="668BE10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1F45136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380616E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2F2F2"/>
            <w:vAlign w:val="center"/>
            <w:hideMark/>
          </w:tcPr>
          <w:p w14:paraId="5CAA915C" w14:textId="7A5AAA9C"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3 055 200 000 XAF</w:t>
            </w:r>
          </w:p>
        </w:tc>
      </w:tr>
      <w:tr w:rsidR="00F26BC1" w:rsidRPr="00F26BC1" w14:paraId="53ED1C4A" w14:textId="77777777" w:rsidTr="00F26BC1">
        <w:trPr>
          <w:trHeight w:val="94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47A3D85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 Renforcement des capacités des équipes de suivi de contacts (Niveau central+10régions)</w:t>
            </w:r>
          </w:p>
        </w:tc>
        <w:tc>
          <w:tcPr>
            <w:tcW w:w="0" w:type="auto"/>
            <w:tcBorders>
              <w:top w:val="nil"/>
              <w:left w:val="nil"/>
              <w:bottom w:val="single" w:sz="8" w:space="0" w:color="auto"/>
              <w:right w:val="single" w:sz="8" w:space="0" w:color="auto"/>
            </w:tcBorders>
            <w:shd w:val="clear" w:color="auto" w:fill="auto"/>
            <w:vAlign w:val="center"/>
            <w:hideMark/>
          </w:tcPr>
          <w:p w14:paraId="73AFE7DB"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10 000 000,00   </w:t>
            </w:r>
          </w:p>
        </w:tc>
        <w:tc>
          <w:tcPr>
            <w:tcW w:w="0" w:type="auto"/>
            <w:tcBorders>
              <w:top w:val="nil"/>
              <w:left w:val="nil"/>
              <w:bottom w:val="single" w:sz="8" w:space="0" w:color="auto"/>
              <w:right w:val="single" w:sz="8" w:space="0" w:color="auto"/>
            </w:tcBorders>
            <w:shd w:val="clear" w:color="auto" w:fill="auto"/>
            <w:vAlign w:val="center"/>
            <w:hideMark/>
          </w:tcPr>
          <w:p w14:paraId="3E5EC3B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5487AA7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73A430C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7CF1664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10 000 000</w:t>
            </w:r>
          </w:p>
        </w:tc>
      </w:tr>
      <w:tr w:rsidR="00F26BC1" w:rsidRPr="00F26BC1" w14:paraId="06BA6259" w14:textId="77777777" w:rsidTr="00F26BC1">
        <w:trPr>
          <w:trHeight w:val="310"/>
        </w:trPr>
        <w:tc>
          <w:tcPr>
            <w:tcW w:w="0" w:type="auto"/>
            <w:gridSpan w:val="6"/>
            <w:tcBorders>
              <w:top w:val="single" w:sz="8" w:space="0" w:color="auto"/>
              <w:left w:val="single" w:sz="8" w:space="0" w:color="auto"/>
              <w:bottom w:val="single" w:sz="8" w:space="0" w:color="auto"/>
              <w:right w:val="single" w:sz="8" w:space="0" w:color="000000"/>
            </w:tcBorders>
            <w:shd w:val="clear" w:color="000000" w:fill="8EAADC"/>
            <w:noWrap/>
            <w:vAlign w:val="center"/>
            <w:hideMark/>
          </w:tcPr>
          <w:p w14:paraId="4A6317C7"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DE L'ACTIVITE</w:t>
            </w:r>
          </w:p>
        </w:tc>
        <w:tc>
          <w:tcPr>
            <w:tcW w:w="0" w:type="auto"/>
            <w:tcBorders>
              <w:top w:val="nil"/>
              <w:left w:val="nil"/>
              <w:bottom w:val="single" w:sz="8" w:space="0" w:color="auto"/>
              <w:right w:val="single" w:sz="8" w:space="0" w:color="auto"/>
            </w:tcBorders>
            <w:shd w:val="clear" w:color="000000" w:fill="8EAADC"/>
            <w:noWrap/>
            <w:vAlign w:val="center"/>
            <w:hideMark/>
          </w:tcPr>
          <w:p w14:paraId="5693FF6A" w14:textId="34C11843"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3 497 725 000 XAF</w:t>
            </w:r>
          </w:p>
        </w:tc>
      </w:tr>
      <w:tr w:rsidR="00F26BC1" w:rsidRPr="00F26BC1" w14:paraId="51F5AA61" w14:textId="77777777" w:rsidTr="00F26BC1">
        <w:trPr>
          <w:trHeight w:val="765"/>
        </w:trPr>
        <w:tc>
          <w:tcPr>
            <w:tcW w:w="0" w:type="auto"/>
            <w:gridSpan w:val="7"/>
            <w:tcBorders>
              <w:top w:val="single" w:sz="8" w:space="0" w:color="auto"/>
              <w:left w:val="single" w:sz="8" w:space="0" w:color="auto"/>
              <w:bottom w:val="single" w:sz="8" w:space="0" w:color="auto"/>
              <w:right w:val="single" w:sz="8" w:space="0" w:color="000000"/>
            </w:tcBorders>
            <w:shd w:val="clear" w:color="000000" w:fill="C9C9C9"/>
            <w:vAlign w:val="center"/>
            <w:hideMark/>
          </w:tcPr>
          <w:p w14:paraId="375BA5D5" w14:textId="77777777" w:rsidR="00F26BC1" w:rsidRPr="00F26BC1" w:rsidRDefault="00F26BC1" w:rsidP="00F26BC1">
            <w:pPr>
              <w:spacing w:after="0" w:line="240" w:lineRule="auto"/>
              <w:jc w:val="center"/>
              <w:rPr>
                <w:rFonts w:ascii="Times New Roman" w:eastAsia="Times New Roman" w:hAnsi="Times New Roman" w:cs="Times New Roman"/>
                <w:b/>
                <w:bCs/>
                <w:sz w:val="24"/>
                <w:szCs w:val="24"/>
              </w:rPr>
            </w:pPr>
            <w:r w:rsidRPr="00F26BC1">
              <w:rPr>
                <w:rFonts w:ascii="Times New Roman" w:eastAsia="Times New Roman" w:hAnsi="Times New Roman" w:cs="Times New Roman"/>
                <w:b/>
                <w:bCs/>
                <w:sz w:val="24"/>
                <w:szCs w:val="24"/>
              </w:rPr>
              <w:lastRenderedPageBreak/>
              <w:t>Objectif spécifique 2.3 Localiser tous les cas confirmés au  Covid 19 de la région et tous les sujets contacts et assurer un suivi physique</w:t>
            </w:r>
          </w:p>
        </w:tc>
      </w:tr>
      <w:tr w:rsidR="00F26BC1" w:rsidRPr="00F26BC1" w14:paraId="139A9C1F" w14:textId="77777777" w:rsidTr="00F26BC1">
        <w:trPr>
          <w:trHeight w:val="480"/>
        </w:trPr>
        <w:tc>
          <w:tcPr>
            <w:tcW w:w="0" w:type="auto"/>
            <w:gridSpan w:val="7"/>
            <w:tcBorders>
              <w:top w:val="single" w:sz="8" w:space="0" w:color="auto"/>
              <w:left w:val="single" w:sz="8" w:space="0" w:color="auto"/>
              <w:bottom w:val="single" w:sz="8" w:space="0" w:color="auto"/>
              <w:right w:val="single" w:sz="8" w:space="0" w:color="000000"/>
            </w:tcBorders>
            <w:shd w:val="clear" w:color="000000" w:fill="AFABAB"/>
            <w:noWrap/>
            <w:vAlign w:val="center"/>
            <w:hideMark/>
          </w:tcPr>
          <w:p w14:paraId="5896287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Action 1:  Renforcer les capacités des Equipes Régionales et des districts de santé sur la recherche active des cas et les cas contacts de Covid19</w:t>
            </w:r>
          </w:p>
        </w:tc>
      </w:tr>
      <w:tr w:rsidR="00F26BC1" w:rsidRPr="00F26BC1" w14:paraId="26A6AE27" w14:textId="77777777" w:rsidTr="00F26BC1">
        <w:trPr>
          <w:trHeight w:val="310"/>
        </w:trPr>
        <w:tc>
          <w:tcPr>
            <w:tcW w:w="0" w:type="auto"/>
            <w:gridSpan w:val="2"/>
            <w:tcBorders>
              <w:top w:val="nil"/>
              <w:left w:val="single" w:sz="8" w:space="0" w:color="auto"/>
              <w:bottom w:val="single" w:sz="8" w:space="0" w:color="auto"/>
              <w:right w:val="single" w:sz="8" w:space="0" w:color="auto"/>
            </w:tcBorders>
            <w:shd w:val="clear" w:color="000000" w:fill="F2F2F2"/>
            <w:vAlign w:val="center"/>
            <w:hideMark/>
          </w:tcPr>
          <w:p w14:paraId="2D640AA9"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0" w:type="auto"/>
            <w:tcBorders>
              <w:top w:val="nil"/>
              <w:left w:val="nil"/>
              <w:bottom w:val="single" w:sz="8" w:space="0" w:color="auto"/>
              <w:right w:val="single" w:sz="8" w:space="0" w:color="auto"/>
            </w:tcBorders>
            <w:shd w:val="clear" w:color="000000" w:fill="F2F2F2"/>
            <w:vAlign w:val="center"/>
            <w:hideMark/>
          </w:tcPr>
          <w:p w14:paraId="71F9AE1D"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8" w:space="0" w:color="auto"/>
              <w:left w:val="nil"/>
              <w:bottom w:val="single" w:sz="8" w:space="0" w:color="auto"/>
              <w:right w:val="single" w:sz="8" w:space="0" w:color="000000"/>
            </w:tcBorders>
            <w:shd w:val="clear" w:color="000000" w:fill="F2F2F2"/>
            <w:vAlign w:val="center"/>
            <w:hideMark/>
          </w:tcPr>
          <w:p w14:paraId="12997BA2"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tcBorders>
              <w:top w:val="nil"/>
              <w:left w:val="nil"/>
              <w:bottom w:val="single" w:sz="8" w:space="0" w:color="auto"/>
              <w:right w:val="single" w:sz="8" w:space="0" w:color="auto"/>
            </w:tcBorders>
            <w:shd w:val="clear" w:color="000000" w:fill="F2F2F2"/>
            <w:vAlign w:val="center"/>
            <w:hideMark/>
          </w:tcPr>
          <w:p w14:paraId="2528BB50" w14:textId="3AA4987B"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total par activité</w:t>
            </w:r>
          </w:p>
        </w:tc>
      </w:tr>
      <w:tr w:rsidR="00F26BC1" w:rsidRPr="00F26BC1" w14:paraId="0019A1AE" w14:textId="77777777" w:rsidTr="00F26BC1">
        <w:trPr>
          <w:trHeight w:val="310"/>
        </w:trPr>
        <w:tc>
          <w:tcPr>
            <w:tcW w:w="0" w:type="auto"/>
            <w:gridSpan w:val="2"/>
            <w:tcBorders>
              <w:top w:val="nil"/>
              <w:left w:val="single" w:sz="8" w:space="0" w:color="auto"/>
              <w:bottom w:val="single" w:sz="8" w:space="0" w:color="auto"/>
              <w:right w:val="single" w:sz="8" w:space="0" w:color="auto"/>
            </w:tcBorders>
            <w:shd w:val="clear" w:color="000000" w:fill="F2F2F2"/>
            <w:vAlign w:val="center"/>
            <w:hideMark/>
          </w:tcPr>
          <w:p w14:paraId="6373C996"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nil"/>
              <w:left w:val="nil"/>
              <w:bottom w:val="single" w:sz="8" w:space="0" w:color="auto"/>
              <w:right w:val="single" w:sz="8" w:space="0" w:color="auto"/>
            </w:tcBorders>
            <w:shd w:val="clear" w:color="000000" w:fill="F2F2F2"/>
            <w:vAlign w:val="center"/>
            <w:hideMark/>
          </w:tcPr>
          <w:p w14:paraId="6C095AE7"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nil"/>
              <w:left w:val="nil"/>
              <w:bottom w:val="nil"/>
              <w:right w:val="single" w:sz="8" w:space="0" w:color="auto"/>
            </w:tcBorders>
            <w:shd w:val="clear" w:color="000000" w:fill="F2F2F2"/>
            <w:vAlign w:val="center"/>
            <w:hideMark/>
          </w:tcPr>
          <w:p w14:paraId="3DF140D6"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nil"/>
              <w:left w:val="nil"/>
              <w:bottom w:val="nil"/>
              <w:right w:val="single" w:sz="8" w:space="0" w:color="auto"/>
            </w:tcBorders>
            <w:shd w:val="clear" w:color="000000" w:fill="F2F2F2"/>
            <w:vAlign w:val="center"/>
            <w:hideMark/>
          </w:tcPr>
          <w:p w14:paraId="6B512163"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nil"/>
              <w:left w:val="nil"/>
              <w:bottom w:val="nil"/>
              <w:right w:val="single" w:sz="8" w:space="0" w:color="auto"/>
            </w:tcBorders>
            <w:shd w:val="clear" w:color="000000" w:fill="F2F2F2"/>
            <w:vAlign w:val="center"/>
            <w:hideMark/>
          </w:tcPr>
          <w:p w14:paraId="227AD664"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tcBorders>
              <w:top w:val="nil"/>
              <w:left w:val="nil"/>
              <w:bottom w:val="single" w:sz="8" w:space="0" w:color="auto"/>
              <w:right w:val="single" w:sz="8" w:space="0" w:color="auto"/>
            </w:tcBorders>
            <w:shd w:val="clear" w:color="000000" w:fill="F2F2F2"/>
            <w:vAlign w:val="center"/>
            <w:hideMark/>
          </w:tcPr>
          <w:p w14:paraId="5D7F84E1" w14:textId="577A8086"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p>
        </w:tc>
      </w:tr>
      <w:tr w:rsidR="00F26BC1" w:rsidRPr="00F26BC1" w14:paraId="71D1E89A" w14:textId="77777777" w:rsidTr="00F26BC1">
        <w:trPr>
          <w:trHeight w:val="1250"/>
        </w:trPr>
        <w:tc>
          <w:tcPr>
            <w:tcW w:w="0" w:type="auto"/>
            <w:gridSpan w:val="2"/>
            <w:tcBorders>
              <w:top w:val="nil"/>
              <w:left w:val="single" w:sz="8" w:space="0" w:color="auto"/>
              <w:bottom w:val="single" w:sz="8" w:space="0" w:color="auto"/>
              <w:right w:val="single" w:sz="8" w:space="0" w:color="auto"/>
            </w:tcBorders>
            <w:shd w:val="clear" w:color="000000" w:fill="F8CBAD"/>
            <w:vAlign w:val="center"/>
            <w:hideMark/>
          </w:tcPr>
          <w:p w14:paraId="725C3FF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Renforcement des capacités des Equipes Régionales et des districts de santé du Centre sur le suivi des contacts de Covid19</w:t>
            </w:r>
          </w:p>
        </w:tc>
        <w:tc>
          <w:tcPr>
            <w:tcW w:w="0" w:type="auto"/>
            <w:tcBorders>
              <w:top w:val="single" w:sz="4" w:space="0" w:color="auto"/>
              <w:left w:val="single" w:sz="4" w:space="0" w:color="auto"/>
              <w:bottom w:val="single" w:sz="4" w:space="0" w:color="auto"/>
              <w:right w:val="single" w:sz="4" w:space="0" w:color="auto"/>
            </w:tcBorders>
            <w:shd w:val="clear" w:color="000000" w:fill="F8CBAD"/>
            <w:vAlign w:val="center"/>
            <w:hideMark/>
          </w:tcPr>
          <w:p w14:paraId="580DCF13"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7 425 000 XAF </w:t>
            </w:r>
          </w:p>
        </w:tc>
        <w:tc>
          <w:tcPr>
            <w:tcW w:w="0" w:type="auto"/>
            <w:tcBorders>
              <w:top w:val="nil"/>
              <w:left w:val="nil"/>
              <w:bottom w:val="single" w:sz="8" w:space="0" w:color="auto"/>
              <w:right w:val="single" w:sz="8" w:space="0" w:color="auto"/>
            </w:tcBorders>
            <w:shd w:val="clear" w:color="000000" w:fill="F8CBAD"/>
            <w:vAlign w:val="center"/>
            <w:hideMark/>
          </w:tcPr>
          <w:p w14:paraId="24CE015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0E154C1B"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62156CD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6AFC72ED" w14:textId="77E06415"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7 425 000 XAF</w:t>
            </w:r>
          </w:p>
        </w:tc>
      </w:tr>
      <w:tr w:rsidR="00F26BC1" w:rsidRPr="00F26BC1" w14:paraId="6F0629B3" w14:textId="77777777" w:rsidTr="00F26BC1">
        <w:trPr>
          <w:trHeight w:val="1250"/>
        </w:trPr>
        <w:tc>
          <w:tcPr>
            <w:tcW w:w="0" w:type="auto"/>
            <w:gridSpan w:val="2"/>
            <w:tcBorders>
              <w:top w:val="nil"/>
              <w:left w:val="single" w:sz="8" w:space="0" w:color="auto"/>
              <w:bottom w:val="single" w:sz="8" w:space="0" w:color="auto"/>
              <w:right w:val="single" w:sz="8" w:space="0" w:color="auto"/>
            </w:tcBorders>
            <w:shd w:val="clear" w:color="000000" w:fill="F8CBAD"/>
            <w:vAlign w:val="center"/>
            <w:hideMark/>
          </w:tcPr>
          <w:p w14:paraId="1CD55B8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Renforcement des capacités des acteurs de districts et communautaires sur le suivi des contacts du Covid19 dans 30 districts </w:t>
            </w:r>
          </w:p>
        </w:tc>
        <w:tc>
          <w:tcPr>
            <w:tcW w:w="0" w:type="auto"/>
            <w:tcBorders>
              <w:top w:val="nil"/>
              <w:left w:val="single" w:sz="4" w:space="0" w:color="auto"/>
              <w:bottom w:val="single" w:sz="4" w:space="0" w:color="auto"/>
              <w:right w:val="single" w:sz="4" w:space="0" w:color="auto"/>
            </w:tcBorders>
            <w:shd w:val="clear" w:color="000000" w:fill="F8CBAD"/>
            <w:vAlign w:val="center"/>
            <w:hideMark/>
          </w:tcPr>
          <w:p w14:paraId="4025F096"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119 700 000 XAF </w:t>
            </w:r>
          </w:p>
        </w:tc>
        <w:tc>
          <w:tcPr>
            <w:tcW w:w="0" w:type="auto"/>
            <w:tcBorders>
              <w:top w:val="nil"/>
              <w:left w:val="nil"/>
              <w:bottom w:val="single" w:sz="8" w:space="0" w:color="auto"/>
              <w:right w:val="single" w:sz="8" w:space="0" w:color="auto"/>
            </w:tcBorders>
            <w:shd w:val="clear" w:color="000000" w:fill="F8CBAD"/>
            <w:vAlign w:val="center"/>
            <w:hideMark/>
          </w:tcPr>
          <w:p w14:paraId="0A8B8575"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258BA09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789D68F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49D0EC4D" w14:textId="38CD2619"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119 700 000 XAF</w:t>
            </w:r>
          </w:p>
        </w:tc>
      </w:tr>
      <w:tr w:rsidR="00F26BC1" w:rsidRPr="00F26BC1" w14:paraId="75F5752B" w14:textId="77777777" w:rsidTr="00F26BC1">
        <w:trPr>
          <w:trHeight w:val="310"/>
        </w:trPr>
        <w:tc>
          <w:tcPr>
            <w:tcW w:w="0" w:type="auto"/>
            <w:gridSpan w:val="6"/>
            <w:tcBorders>
              <w:top w:val="single" w:sz="8" w:space="0" w:color="auto"/>
              <w:left w:val="single" w:sz="8" w:space="0" w:color="auto"/>
              <w:bottom w:val="single" w:sz="8" w:space="0" w:color="auto"/>
              <w:right w:val="single" w:sz="8" w:space="0" w:color="000000"/>
            </w:tcBorders>
            <w:shd w:val="clear" w:color="000000" w:fill="8EAADC"/>
            <w:noWrap/>
            <w:vAlign w:val="center"/>
            <w:hideMark/>
          </w:tcPr>
          <w:p w14:paraId="5A7AAF29"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DE L'ACTIVITE</w:t>
            </w:r>
          </w:p>
        </w:tc>
        <w:tc>
          <w:tcPr>
            <w:tcW w:w="0" w:type="auto"/>
            <w:tcBorders>
              <w:top w:val="nil"/>
              <w:left w:val="nil"/>
              <w:bottom w:val="single" w:sz="8" w:space="0" w:color="auto"/>
              <w:right w:val="single" w:sz="8" w:space="0" w:color="auto"/>
            </w:tcBorders>
            <w:shd w:val="clear" w:color="000000" w:fill="8EAADC"/>
            <w:noWrap/>
            <w:vAlign w:val="center"/>
            <w:hideMark/>
          </w:tcPr>
          <w:p w14:paraId="2F9EB0E8" w14:textId="4CD75534"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127 125 000 XAF</w:t>
            </w:r>
          </w:p>
        </w:tc>
      </w:tr>
      <w:tr w:rsidR="00F26BC1" w:rsidRPr="00F26BC1" w14:paraId="484CC68E" w14:textId="77777777" w:rsidTr="00F26BC1">
        <w:trPr>
          <w:trHeight w:val="310"/>
        </w:trPr>
        <w:tc>
          <w:tcPr>
            <w:tcW w:w="0" w:type="auto"/>
            <w:gridSpan w:val="6"/>
            <w:tcBorders>
              <w:top w:val="single" w:sz="8" w:space="0" w:color="auto"/>
              <w:left w:val="single" w:sz="8" w:space="0" w:color="auto"/>
              <w:bottom w:val="single" w:sz="8" w:space="0" w:color="auto"/>
              <w:right w:val="single" w:sz="8" w:space="0" w:color="000000"/>
            </w:tcBorders>
            <w:shd w:val="clear" w:color="000000" w:fill="8497B0"/>
            <w:noWrap/>
            <w:vAlign w:val="center"/>
            <w:hideMark/>
          </w:tcPr>
          <w:p w14:paraId="649CD7FF"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AXE STRATEGIQUE 2</w:t>
            </w:r>
          </w:p>
        </w:tc>
        <w:tc>
          <w:tcPr>
            <w:tcW w:w="0" w:type="auto"/>
            <w:tcBorders>
              <w:top w:val="nil"/>
              <w:left w:val="nil"/>
              <w:bottom w:val="single" w:sz="8" w:space="0" w:color="auto"/>
              <w:right w:val="single" w:sz="8" w:space="0" w:color="auto"/>
            </w:tcBorders>
            <w:shd w:val="clear" w:color="000000" w:fill="8EAADC"/>
            <w:noWrap/>
            <w:vAlign w:val="center"/>
            <w:hideMark/>
          </w:tcPr>
          <w:p w14:paraId="701748B2" w14:textId="3A68F8E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5 168 370 000 XAF</w:t>
            </w:r>
          </w:p>
        </w:tc>
      </w:tr>
      <w:tr w:rsidR="00F26BC1" w:rsidRPr="00F26BC1" w14:paraId="34689410" w14:textId="77777777" w:rsidTr="00F26BC1">
        <w:trPr>
          <w:trHeight w:val="310"/>
        </w:trPr>
        <w:tc>
          <w:tcPr>
            <w:tcW w:w="0" w:type="auto"/>
            <w:gridSpan w:val="7"/>
            <w:tcBorders>
              <w:top w:val="single" w:sz="8" w:space="0" w:color="auto"/>
              <w:left w:val="single" w:sz="8" w:space="0" w:color="auto"/>
              <w:bottom w:val="single" w:sz="8" w:space="0" w:color="auto"/>
              <w:right w:val="single" w:sz="8" w:space="0" w:color="000000"/>
            </w:tcBorders>
            <w:shd w:val="clear" w:color="000000" w:fill="AFABAB"/>
            <w:vAlign w:val="center"/>
            <w:hideMark/>
          </w:tcPr>
          <w:p w14:paraId="446A1306"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OBJECTIF STRATEGIQUE 4.  Mettre en place les conditions optimales pour le diagnostic du COVID-19 au Cameroun</w:t>
            </w:r>
          </w:p>
        </w:tc>
      </w:tr>
      <w:tr w:rsidR="00F26BC1" w:rsidRPr="00F26BC1" w14:paraId="7972BA75" w14:textId="77777777" w:rsidTr="00F26BC1">
        <w:trPr>
          <w:trHeight w:val="310"/>
        </w:trPr>
        <w:tc>
          <w:tcPr>
            <w:tcW w:w="0" w:type="auto"/>
            <w:gridSpan w:val="7"/>
            <w:tcBorders>
              <w:top w:val="single" w:sz="8" w:space="0" w:color="auto"/>
              <w:left w:val="single" w:sz="8" w:space="0" w:color="auto"/>
              <w:bottom w:val="single" w:sz="8" w:space="0" w:color="auto"/>
              <w:right w:val="single" w:sz="8" w:space="0" w:color="000000"/>
            </w:tcBorders>
            <w:shd w:val="clear" w:color="000000" w:fill="FFFF00"/>
            <w:vAlign w:val="center"/>
            <w:hideMark/>
          </w:tcPr>
          <w:p w14:paraId="2B04FD36" w14:textId="7276D95D"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 xml:space="preserve">Axe Stratégique 3 :   </w:t>
            </w:r>
            <w:del w:id="163" w:author="Y-BOUM" w:date="2020-04-13T11:51:00Z">
              <w:r w:rsidRPr="00F26BC1" w:rsidDel="0069781F">
                <w:rPr>
                  <w:rFonts w:ascii="Times New Roman" w:eastAsia="Times New Roman" w:hAnsi="Times New Roman" w:cs="Times New Roman"/>
                  <w:b/>
                  <w:bCs/>
                  <w:color w:val="000000"/>
                  <w:sz w:val="24"/>
                  <w:szCs w:val="24"/>
                </w:rPr>
                <w:delText xml:space="preserve">Capacités </w:delText>
              </w:r>
            </w:del>
            <w:ins w:id="164" w:author="Y-BOUM" w:date="2020-04-13T11:51:00Z">
              <w:r w:rsidR="0069781F" w:rsidRPr="00F26BC1">
                <w:rPr>
                  <w:rFonts w:ascii="Times New Roman" w:eastAsia="Times New Roman" w:hAnsi="Times New Roman" w:cs="Times New Roman"/>
                  <w:b/>
                  <w:bCs/>
                  <w:color w:val="000000"/>
                  <w:sz w:val="24"/>
                  <w:szCs w:val="24"/>
                </w:rPr>
                <w:t>Capacit</w:t>
              </w:r>
            </w:ins>
            <w:ins w:id="165" w:author="Y-BOUM" w:date="2020-04-13T11:52:00Z">
              <w:r w:rsidR="0069781F">
                <w:rPr>
                  <w:rFonts w:ascii="Times New Roman" w:eastAsia="Times New Roman" w:hAnsi="Times New Roman" w:cs="Times New Roman"/>
                  <w:b/>
                  <w:bCs/>
                  <w:color w:val="000000"/>
                  <w:sz w:val="24"/>
                  <w:szCs w:val="24"/>
                </w:rPr>
                <w:t>é des</w:t>
              </w:r>
            </w:ins>
            <w:del w:id="166" w:author="Y-BOUM" w:date="2020-04-13T11:52:00Z">
              <w:r w:rsidRPr="00F26BC1" w:rsidDel="0069781F">
                <w:rPr>
                  <w:rFonts w:ascii="Times New Roman" w:eastAsia="Times New Roman" w:hAnsi="Times New Roman" w:cs="Times New Roman"/>
                  <w:b/>
                  <w:bCs/>
                  <w:color w:val="000000"/>
                  <w:sz w:val="24"/>
                  <w:szCs w:val="24"/>
                </w:rPr>
                <w:delText>les</w:delText>
              </w:r>
            </w:del>
            <w:r w:rsidRPr="00F26BC1">
              <w:rPr>
                <w:rFonts w:ascii="Times New Roman" w:eastAsia="Times New Roman" w:hAnsi="Times New Roman" w:cs="Times New Roman"/>
                <w:b/>
                <w:bCs/>
                <w:color w:val="000000"/>
                <w:sz w:val="24"/>
                <w:szCs w:val="24"/>
              </w:rPr>
              <w:t xml:space="preserve"> laboratoires</w:t>
            </w:r>
          </w:p>
        </w:tc>
      </w:tr>
      <w:tr w:rsidR="00F26BC1" w:rsidRPr="00F26BC1" w14:paraId="5322D47F" w14:textId="77777777" w:rsidTr="00F26BC1">
        <w:trPr>
          <w:trHeight w:val="310"/>
        </w:trPr>
        <w:tc>
          <w:tcPr>
            <w:tcW w:w="0" w:type="auto"/>
            <w:gridSpan w:val="7"/>
            <w:tcBorders>
              <w:top w:val="single" w:sz="8" w:space="0" w:color="auto"/>
              <w:left w:val="single" w:sz="8" w:space="0" w:color="auto"/>
              <w:bottom w:val="single" w:sz="8" w:space="0" w:color="auto"/>
              <w:right w:val="single" w:sz="8" w:space="0" w:color="000000"/>
            </w:tcBorders>
            <w:shd w:val="clear" w:color="000000" w:fill="C9C9C9"/>
            <w:vAlign w:val="center"/>
            <w:hideMark/>
          </w:tcPr>
          <w:p w14:paraId="41682366" w14:textId="22AD4674"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 xml:space="preserve">Objectif spécifique 1.4: Renforcer </w:t>
            </w:r>
            <w:del w:id="167" w:author="Y-BOUM" w:date="2020-04-13T11:51:00Z">
              <w:r w:rsidRPr="00F26BC1" w:rsidDel="0069781F">
                <w:rPr>
                  <w:rFonts w:ascii="Times New Roman" w:eastAsia="Times New Roman" w:hAnsi="Times New Roman" w:cs="Times New Roman"/>
                  <w:b/>
                  <w:bCs/>
                  <w:color w:val="000000"/>
                  <w:sz w:val="24"/>
                  <w:szCs w:val="24"/>
                </w:rPr>
                <w:delText>la capacités</w:delText>
              </w:r>
            </w:del>
            <w:ins w:id="168" w:author="Y-BOUM" w:date="2020-04-13T11:51:00Z">
              <w:r w:rsidR="0069781F" w:rsidRPr="00F26BC1">
                <w:rPr>
                  <w:rFonts w:ascii="Times New Roman" w:eastAsia="Times New Roman" w:hAnsi="Times New Roman" w:cs="Times New Roman"/>
                  <w:b/>
                  <w:bCs/>
                  <w:color w:val="000000"/>
                  <w:sz w:val="24"/>
                  <w:szCs w:val="24"/>
                </w:rPr>
                <w:t>la capacité</w:t>
              </w:r>
            </w:ins>
            <w:r w:rsidRPr="00F26BC1">
              <w:rPr>
                <w:rFonts w:ascii="Times New Roman" w:eastAsia="Times New Roman" w:hAnsi="Times New Roman" w:cs="Times New Roman"/>
                <w:b/>
                <w:bCs/>
                <w:color w:val="000000"/>
                <w:sz w:val="24"/>
                <w:szCs w:val="24"/>
              </w:rPr>
              <w:t xml:space="preserve"> </w:t>
            </w:r>
            <w:del w:id="169" w:author="Y-BOUM" w:date="2020-04-13T11:51:00Z">
              <w:r w:rsidRPr="00F26BC1" w:rsidDel="0069781F">
                <w:rPr>
                  <w:rFonts w:ascii="Times New Roman" w:eastAsia="Times New Roman" w:hAnsi="Times New Roman" w:cs="Times New Roman"/>
                  <w:b/>
                  <w:bCs/>
                  <w:color w:val="000000"/>
                  <w:sz w:val="24"/>
                  <w:szCs w:val="24"/>
                </w:rPr>
                <w:delText xml:space="preserve">du </w:delText>
              </w:r>
            </w:del>
            <w:ins w:id="170" w:author="Y-BOUM" w:date="2020-04-13T11:51:00Z">
              <w:r w:rsidR="0069781F" w:rsidRPr="00F26BC1">
                <w:rPr>
                  <w:rFonts w:ascii="Times New Roman" w:eastAsia="Times New Roman" w:hAnsi="Times New Roman" w:cs="Times New Roman"/>
                  <w:b/>
                  <w:bCs/>
                  <w:color w:val="000000"/>
                  <w:sz w:val="24"/>
                  <w:szCs w:val="24"/>
                </w:rPr>
                <w:t>d</w:t>
              </w:r>
              <w:r w:rsidR="0069781F">
                <w:rPr>
                  <w:rFonts w:ascii="Times New Roman" w:eastAsia="Times New Roman" w:hAnsi="Times New Roman" w:cs="Times New Roman"/>
                  <w:b/>
                  <w:bCs/>
                  <w:color w:val="000000"/>
                  <w:sz w:val="24"/>
                  <w:szCs w:val="24"/>
                </w:rPr>
                <w:t>es</w:t>
              </w:r>
              <w:r w:rsidR="0069781F" w:rsidRPr="00F26BC1">
                <w:rPr>
                  <w:rFonts w:ascii="Times New Roman" w:eastAsia="Times New Roman" w:hAnsi="Times New Roman" w:cs="Times New Roman"/>
                  <w:b/>
                  <w:bCs/>
                  <w:color w:val="000000"/>
                  <w:sz w:val="24"/>
                  <w:szCs w:val="24"/>
                </w:rPr>
                <w:t xml:space="preserve"> </w:t>
              </w:r>
            </w:ins>
            <w:r w:rsidRPr="00F26BC1">
              <w:rPr>
                <w:rFonts w:ascii="Times New Roman" w:eastAsia="Times New Roman" w:hAnsi="Times New Roman" w:cs="Times New Roman"/>
                <w:b/>
                <w:bCs/>
                <w:color w:val="000000"/>
                <w:sz w:val="24"/>
                <w:szCs w:val="24"/>
              </w:rPr>
              <w:t>laboratoires pour le diagnostic préco</w:t>
            </w:r>
            <w:ins w:id="171" w:author="Y-BOUM" w:date="2020-04-13T11:51:00Z">
              <w:r w:rsidR="0069781F">
                <w:rPr>
                  <w:rFonts w:ascii="Times New Roman" w:eastAsia="Times New Roman" w:hAnsi="Times New Roman" w:cs="Times New Roman"/>
                  <w:b/>
                  <w:bCs/>
                  <w:color w:val="000000"/>
                  <w:sz w:val="24"/>
                  <w:szCs w:val="24"/>
                </w:rPr>
                <w:t>c</w:t>
              </w:r>
            </w:ins>
            <w:del w:id="172" w:author="Y-BOUM" w:date="2020-04-13T11:51:00Z">
              <w:r w:rsidRPr="00F26BC1" w:rsidDel="0069781F">
                <w:rPr>
                  <w:rFonts w:ascii="Times New Roman" w:eastAsia="Times New Roman" w:hAnsi="Times New Roman" w:cs="Times New Roman"/>
                  <w:b/>
                  <w:bCs/>
                  <w:color w:val="000000"/>
                  <w:sz w:val="24"/>
                  <w:szCs w:val="24"/>
                </w:rPr>
                <w:delText>s</w:delText>
              </w:r>
            </w:del>
            <w:r w:rsidRPr="00F26BC1">
              <w:rPr>
                <w:rFonts w:ascii="Times New Roman" w:eastAsia="Times New Roman" w:hAnsi="Times New Roman" w:cs="Times New Roman"/>
                <w:b/>
                <w:bCs/>
                <w:color w:val="000000"/>
                <w:sz w:val="24"/>
                <w:szCs w:val="24"/>
              </w:rPr>
              <w:t>e du COVID-19</w:t>
            </w:r>
          </w:p>
        </w:tc>
      </w:tr>
      <w:tr w:rsidR="00F26BC1" w:rsidRPr="00F26BC1" w14:paraId="5E1CEA8C" w14:textId="77777777" w:rsidTr="00F26BC1">
        <w:trPr>
          <w:trHeight w:val="320"/>
        </w:trPr>
        <w:tc>
          <w:tcPr>
            <w:tcW w:w="0" w:type="auto"/>
            <w:gridSpan w:val="7"/>
            <w:tcBorders>
              <w:top w:val="single" w:sz="8" w:space="0" w:color="auto"/>
              <w:left w:val="single" w:sz="8" w:space="0" w:color="auto"/>
              <w:bottom w:val="single" w:sz="8" w:space="0" w:color="auto"/>
              <w:right w:val="single" w:sz="8" w:space="0" w:color="000000"/>
            </w:tcBorders>
            <w:shd w:val="clear" w:color="000000" w:fill="AFABAB"/>
            <w:noWrap/>
            <w:vAlign w:val="center"/>
            <w:hideMark/>
          </w:tcPr>
          <w:p w14:paraId="7A3F012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Action 1:   Renforcer les capacités du laboratoire </w:t>
            </w:r>
          </w:p>
        </w:tc>
      </w:tr>
      <w:tr w:rsidR="00F26BC1" w:rsidRPr="00F26BC1" w14:paraId="76C1ED18" w14:textId="77777777" w:rsidTr="00F26BC1">
        <w:trPr>
          <w:trHeight w:val="310"/>
        </w:trPr>
        <w:tc>
          <w:tcPr>
            <w:tcW w:w="0" w:type="auto"/>
            <w:gridSpan w:val="2"/>
            <w:vMerge w:val="restart"/>
            <w:tcBorders>
              <w:top w:val="nil"/>
              <w:left w:val="single" w:sz="8" w:space="0" w:color="auto"/>
              <w:bottom w:val="single" w:sz="8" w:space="0" w:color="000000"/>
              <w:right w:val="single" w:sz="8" w:space="0" w:color="auto"/>
            </w:tcBorders>
            <w:shd w:val="clear" w:color="000000" w:fill="F8CBAD"/>
            <w:vAlign w:val="center"/>
            <w:hideMark/>
          </w:tcPr>
          <w:p w14:paraId="165ED68D"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0" w:type="auto"/>
            <w:vMerge w:val="restart"/>
            <w:tcBorders>
              <w:top w:val="nil"/>
              <w:left w:val="single" w:sz="8" w:space="0" w:color="auto"/>
              <w:bottom w:val="single" w:sz="8" w:space="0" w:color="000000"/>
              <w:right w:val="single" w:sz="8" w:space="0" w:color="auto"/>
            </w:tcBorders>
            <w:shd w:val="clear" w:color="000000" w:fill="F8CBAD"/>
            <w:vAlign w:val="center"/>
            <w:hideMark/>
          </w:tcPr>
          <w:p w14:paraId="4F59A2F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8" w:space="0" w:color="auto"/>
              <w:left w:val="nil"/>
              <w:bottom w:val="single" w:sz="8" w:space="0" w:color="auto"/>
              <w:right w:val="single" w:sz="8" w:space="0" w:color="000000"/>
            </w:tcBorders>
            <w:shd w:val="clear" w:color="000000" w:fill="F8CBAD"/>
            <w:vAlign w:val="center"/>
            <w:hideMark/>
          </w:tcPr>
          <w:p w14:paraId="3CCD72A3"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vMerge w:val="restart"/>
            <w:tcBorders>
              <w:top w:val="nil"/>
              <w:left w:val="single" w:sz="8" w:space="0" w:color="auto"/>
              <w:bottom w:val="single" w:sz="8" w:space="0" w:color="000000"/>
              <w:right w:val="single" w:sz="8" w:space="0" w:color="auto"/>
            </w:tcBorders>
            <w:shd w:val="clear" w:color="000000" w:fill="F8CBAD"/>
            <w:vAlign w:val="center"/>
            <w:hideMark/>
          </w:tcPr>
          <w:p w14:paraId="30B3A4B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 Coût total par activité </w:t>
            </w:r>
          </w:p>
        </w:tc>
      </w:tr>
      <w:tr w:rsidR="00F26BC1" w:rsidRPr="00F26BC1" w14:paraId="386ED197" w14:textId="77777777" w:rsidTr="00F26BC1">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14:paraId="08B1A6E9"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vMerge/>
            <w:tcBorders>
              <w:top w:val="nil"/>
              <w:left w:val="single" w:sz="8" w:space="0" w:color="auto"/>
              <w:bottom w:val="single" w:sz="8" w:space="0" w:color="000000"/>
              <w:right w:val="single" w:sz="8" w:space="0" w:color="auto"/>
            </w:tcBorders>
            <w:vAlign w:val="center"/>
            <w:hideMark/>
          </w:tcPr>
          <w:p w14:paraId="225CEF6B"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tcBorders>
              <w:top w:val="nil"/>
              <w:left w:val="nil"/>
              <w:bottom w:val="nil"/>
              <w:right w:val="single" w:sz="8" w:space="0" w:color="auto"/>
            </w:tcBorders>
            <w:shd w:val="clear" w:color="000000" w:fill="F2F2F2"/>
            <w:vAlign w:val="center"/>
            <w:hideMark/>
          </w:tcPr>
          <w:p w14:paraId="6259AD3E"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nil"/>
              <w:left w:val="nil"/>
              <w:bottom w:val="nil"/>
              <w:right w:val="single" w:sz="8" w:space="0" w:color="auto"/>
            </w:tcBorders>
            <w:shd w:val="clear" w:color="000000" w:fill="F2F2F2"/>
            <w:vAlign w:val="center"/>
            <w:hideMark/>
          </w:tcPr>
          <w:p w14:paraId="25580768"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nil"/>
              <w:left w:val="nil"/>
              <w:bottom w:val="nil"/>
              <w:right w:val="single" w:sz="8" w:space="0" w:color="auto"/>
            </w:tcBorders>
            <w:shd w:val="clear" w:color="000000" w:fill="F2F2F2"/>
            <w:vAlign w:val="center"/>
            <w:hideMark/>
          </w:tcPr>
          <w:p w14:paraId="3D20D92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vMerge/>
            <w:tcBorders>
              <w:top w:val="nil"/>
              <w:left w:val="single" w:sz="8" w:space="0" w:color="auto"/>
              <w:bottom w:val="single" w:sz="8" w:space="0" w:color="000000"/>
              <w:right w:val="single" w:sz="8" w:space="0" w:color="auto"/>
            </w:tcBorders>
            <w:vAlign w:val="center"/>
            <w:hideMark/>
          </w:tcPr>
          <w:p w14:paraId="3036913E"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r>
      <w:tr w:rsidR="00F26BC1" w:rsidRPr="00F26BC1" w14:paraId="7EE1C774" w14:textId="77777777" w:rsidTr="00F26BC1">
        <w:trPr>
          <w:trHeight w:val="630"/>
        </w:trPr>
        <w:tc>
          <w:tcPr>
            <w:tcW w:w="0" w:type="auto"/>
            <w:gridSpan w:val="2"/>
            <w:tcBorders>
              <w:top w:val="nil"/>
              <w:left w:val="single" w:sz="8" w:space="0" w:color="auto"/>
              <w:bottom w:val="single" w:sz="8" w:space="0" w:color="auto"/>
              <w:right w:val="single" w:sz="8" w:space="0" w:color="auto"/>
            </w:tcBorders>
            <w:shd w:val="clear" w:color="000000" w:fill="F8CBAD"/>
            <w:vAlign w:val="center"/>
            <w:hideMark/>
          </w:tcPr>
          <w:p w14:paraId="0E6B4E1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Aquisition de intrants pour le diagnostic du COVID-19</w:t>
            </w:r>
          </w:p>
        </w:tc>
        <w:tc>
          <w:tcPr>
            <w:tcW w:w="0" w:type="auto"/>
            <w:tcBorders>
              <w:top w:val="single" w:sz="4" w:space="0" w:color="auto"/>
              <w:left w:val="single" w:sz="4" w:space="0" w:color="auto"/>
              <w:bottom w:val="nil"/>
              <w:right w:val="single" w:sz="4" w:space="0" w:color="auto"/>
            </w:tcBorders>
            <w:shd w:val="clear" w:color="000000" w:fill="F8CBAD"/>
            <w:vAlign w:val="center"/>
            <w:hideMark/>
          </w:tcPr>
          <w:p w14:paraId="459ED591"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100 000 000 XAF </w:t>
            </w:r>
          </w:p>
        </w:tc>
        <w:tc>
          <w:tcPr>
            <w:tcW w:w="0" w:type="auto"/>
            <w:tcBorders>
              <w:top w:val="nil"/>
              <w:left w:val="nil"/>
              <w:bottom w:val="single" w:sz="8" w:space="0" w:color="auto"/>
              <w:right w:val="single" w:sz="8" w:space="0" w:color="auto"/>
            </w:tcBorders>
            <w:shd w:val="clear" w:color="000000" w:fill="F8CBAD"/>
            <w:vAlign w:val="center"/>
            <w:hideMark/>
          </w:tcPr>
          <w:p w14:paraId="7973EB0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6F0C2CB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411CDCF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000000" w:fill="F8CBAD"/>
            <w:vAlign w:val="center"/>
            <w:hideMark/>
          </w:tcPr>
          <w:p w14:paraId="0B560A9C" w14:textId="1BEFB83E"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300 000 000 XAF</w:t>
            </w:r>
          </w:p>
        </w:tc>
      </w:tr>
      <w:tr w:rsidR="00F26BC1" w:rsidRPr="00F26BC1" w14:paraId="163524AB" w14:textId="77777777" w:rsidTr="00F26BC1">
        <w:trPr>
          <w:trHeight w:val="585"/>
        </w:trPr>
        <w:tc>
          <w:tcPr>
            <w:tcW w:w="0" w:type="auto"/>
            <w:gridSpan w:val="2"/>
            <w:tcBorders>
              <w:top w:val="nil"/>
              <w:left w:val="nil"/>
              <w:bottom w:val="nil"/>
              <w:right w:val="nil"/>
            </w:tcBorders>
            <w:shd w:val="clear" w:color="000000" w:fill="F8CBAD"/>
            <w:vAlign w:val="center"/>
            <w:hideMark/>
          </w:tcPr>
          <w:p w14:paraId="36ADA39A" w14:textId="66D27BC1"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Aquisition des TDR </w:t>
            </w:r>
            <w:del w:id="173" w:author="Y-BOUM" w:date="2020-04-13T11:56:00Z">
              <w:r w:rsidRPr="00F26BC1" w:rsidDel="004071C1">
                <w:rPr>
                  <w:rFonts w:ascii="Times New Roman" w:eastAsia="Times New Roman" w:hAnsi="Times New Roman" w:cs="Times New Roman"/>
                  <w:color w:val="000000"/>
                  <w:sz w:val="24"/>
                  <w:szCs w:val="24"/>
                </w:rPr>
                <w:delText xml:space="preserve">a </w:delText>
              </w:r>
            </w:del>
            <w:ins w:id="174" w:author="Y-BOUM" w:date="2020-04-13T11:56:00Z">
              <w:r w:rsidR="004071C1">
                <w:rPr>
                  <w:rFonts w:ascii="Times New Roman" w:eastAsia="Times New Roman" w:hAnsi="Times New Roman" w:cs="Times New Roman"/>
                  <w:color w:val="000000"/>
                  <w:sz w:val="24"/>
                  <w:szCs w:val="24"/>
                </w:rPr>
                <w:t xml:space="preserve">pour mise à disposition </w:t>
              </w:r>
            </w:ins>
            <w:ins w:id="175" w:author="Y-BOUM" w:date="2020-04-13T11:57:00Z">
              <w:r w:rsidR="004071C1">
                <w:rPr>
                  <w:rFonts w:ascii="Times New Roman" w:eastAsia="Times New Roman" w:hAnsi="Times New Roman" w:cs="Times New Roman"/>
                  <w:color w:val="000000"/>
                  <w:sz w:val="24"/>
                  <w:szCs w:val="24"/>
                </w:rPr>
                <w:t>à</w:t>
              </w:r>
            </w:ins>
            <w:ins w:id="176" w:author="Y-BOUM" w:date="2020-04-13T11:56:00Z">
              <w:r w:rsidR="004071C1" w:rsidRPr="00F26BC1">
                <w:rPr>
                  <w:rFonts w:ascii="Times New Roman" w:eastAsia="Times New Roman" w:hAnsi="Times New Roman" w:cs="Times New Roman"/>
                  <w:color w:val="000000"/>
                  <w:sz w:val="24"/>
                  <w:szCs w:val="24"/>
                </w:rPr>
                <w:t xml:space="preserve"> </w:t>
              </w:r>
            </w:ins>
            <w:r w:rsidRPr="00F26BC1">
              <w:rPr>
                <w:rFonts w:ascii="Times New Roman" w:eastAsia="Times New Roman" w:hAnsi="Times New Roman" w:cs="Times New Roman"/>
                <w:color w:val="000000"/>
                <w:sz w:val="24"/>
                <w:szCs w:val="24"/>
              </w:rPr>
              <w:t>tous les niveaux</w:t>
            </w:r>
          </w:p>
        </w:tc>
        <w:tc>
          <w:tcPr>
            <w:tcW w:w="0" w:type="auto"/>
            <w:tcBorders>
              <w:top w:val="single" w:sz="8" w:space="0" w:color="auto"/>
              <w:left w:val="single" w:sz="8" w:space="0" w:color="auto"/>
              <w:bottom w:val="single" w:sz="8" w:space="0" w:color="auto"/>
              <w:right w:val="single" w:sz="8" w:space="0" w:color="auto"/>
            </w:tcBorders>
            <w:shd w:val="clear" w:color="000000" w:fill="F8CBAD"/>
            <w:vAlign w:val="center"/>
            <w:hideMark/>
          </w:tcPr>
          <w:p w14:paraId="3E6A2B87"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250 000 000 XAF </w:t>
            </w:r>
          </w:p>
        </w:tc>
        <w:tc>
          <w:tcPr>
            <w:tcW w:w="0" w:type="auto"/>
            <w:tcBorders>
              <w:top w:val="nil"/>
              <w:left w:val="nil"/>
              <w:bottom w:val="single" w:sz="8" w:space="0" w:color="auto"/>
              <w:right w:val="single" w:sz="8" w:space="0" w:color="auto"/>
            </w:tcBorders>
            <w:shd w:val="clear" w:color="000000" w:fill="F8CBAD"/>
            <w:vAlign w:val="center"/>
            <w:hideMark/>
          </w:tcPr>
          <w:p w14:paraId="0A14B90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580C0DD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617C2DC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single" w:sz="4" w:space="0" w:color="auto"/>
              <w:bottom w:val="single" w:sz="4" w:space="0" w:color="auto"/>
              <w:right w:val="single" w:sz="4" w:space="0" w:color="auto"/>
            </w:tcBorders>
            <w:shd w:val="clear" w:color="000000" w:fill="F8CBAD"/>
            <w:vAlign w:val="center"/>
            <w:hideMark/>
          </w:tcPr>
          <w:p w14:paraId="73F4ED01" w14:textId="6B1D8985"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750 000 000 XAF</w:t>
            </w:r>
          </w:p>
        </w:tc>
      </w:tr>
      <w:tr w:rsidR="00F26BC1" w:rsidRPr="00F26BC1" w14:paraId="5970A3E8" w14:textId="77777777" w:rsidTr="00F26BC1">
        <w:trPr>
          <w:trHeight w:val="1560"/>
        </w:trPr>
        <w:tc>
          <w:tcPr>
            <w:tcW w:w="0" w:type="auto"/>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14:paraId="0FCC7DC7" w14:textId="33E27AE9" w:rsidR="00F26BC1" w:rsidRPr="00F26BC1" w:rsidRDefault="00F26BC1" w:rsidP="00F26BC1">
            <w:pPr>
              <w:spacing w:after="0" w:line="240" w:lineRule="auto"/>
              <w:jc w:val="right"/>
              <w:rPr>
                <w:rFonts w:ascii="Times New Roman" w:eastAsia="Times New Roman" w:hAnsi="Times New Roman" w:cs="Times New Roman"/>
                <w:sz w:val="24"/>
                <w:szCs w:val="24"/>
              </w:rPr>
            </w:pPr>
            <w:r w:rsidRPr="00F26BC1">
              <w:rPr>
                <w:rFonts w:ascii="Times New Roman" w:eastAsia="Times New Roman" w:hAnsi="Times New Roman" w:cs="Times New Roman"/>
                <w:sz w:val="24"/>
                <w:szCs w:val="24"/>
              </w:rPr>
              <w:lastRenderedPageBreak/>
              <w:t xml:space="preserve">    Formation des techniciens pour le prélèvement sécurisé, le conditionnement et l’acheminement des échantillons au nive</w:t>
            </w:r>
            <w:ins w:id="177" w:author="Y-BOUM" w:date="2020-04-13T11:57:00Z">
              <w:r w:rsidR="004071C1">
                <w:rPr>
                  <w:rFonts w:ascii="Times New Roman" w:eastAsia="Times New Roman" w:hAnsi="Times New Roman" w:cs="Times New Roman"/>
                  <w:sz w:val="24"/>
                  <w:szCs w:val="24"/>
                </w:rPr>
                <w:t>a</w:t>
              </w:r>
            </w:ins>
            <w:r w:rsidRPr="00F26BC1">
              <w:rPr>
                <w:rFonts w:ascii="Times New Roman" w:eastAsia="Times New Roman" w:hAnsi="Times New Roman" w:cs="Times New Roman"/>
                <w:sz w:val="24"/>
                <w:szCs w:val="24"/>
              </w:rPr>
              <w:t xml:space="preserve">u régional et districts </w:t>
            </w:r>
          </w:p>
        </w:tc>
        <w:tc>
          <w:tcPr>
            <w:tcW w:w="0" w:type="auto"/>
            <w:tcBorders>
              <w:top w:val="nil"/>
              <w:left w:val="nil"/>
              <w:bottom w:val="single" w:sz="4" w:space="0" w:color="auto"/>
              <w:right w:val="single" w:sz="4" w:space="0" w:color="auto"/>
            </w:tcBorders>
            <w:shd w:val="clear" w:color="000000" w:fill="F8CBAD"/>
            <w:vAlign w:val="center"/>
            <w:hideMark/>
          </w:tcPr>
          <w:p w14:paraId="330203F9"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95 000 000 XAF </w:t>
            </w:r>
          </w:p>
        </w:tc>
        <w:tc>
          <w:tcPr>
            <w:tcW w:w="0" w:type="auto"/>
            <w:tcBorders>
              <w:top w:val="nil"/>
              <w:left w:val="nil"/>
              <w:bottom w:val="single" w:sz="8" w:space="0" w:color="auto"/>
              <w:right w:val="single" w:sz="8" w:space="0" w:color="auto"/>
            </w:tcBorders>
            <w:shd w:val="clear" w:color="000000" w:fill="F8CBAD"/>
            <w:vAlign w:val="center"/>
            <w:hideMark/>
          </w:tcPr>
          <w:p w14:paraId="6F5F48A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3572859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057C76D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single" w:sz="4" w:space="0" w:color="auto"/>
              <w:bottom w:val="single" w:sz="4" w:space="0" w:color="auto"/>
              <w:right w:val="single" w:sz="4" w:space="0" w:color="auto"/>
            </w:tcBorders>
            <w:shd w:val="clear" w:color="000000" w:fill="F8CBAD"/>
            <w:vAlign w:val="center"/>
            <w:hideMark/>
          </w:tcPr>
          <w:p w14:paraId="12E795F5" w14:textId="74B8D56A"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95 000 000 XAF</w:t>
            </w:r>
          </w:p>
        </w:tc>
      </w:tr>
      <w:tr w:rsidR="00F26BC1" w:rsidRPr="00F26BC1" w14:paraId="5FF33251" w14:textId="77777777" w:rsidTr="00F26BC1">
        <w:trPr>
          <w:trHeight w:val="940"/>
        </w:trPr>
        <w:tc>
          <w:tcPr>
            <w:tcW w:w="0" w:type="auto"/>
            <w:gridSpan w:val="2"/>
            <w:tcBorders>
              <w:top w:val="nil"/>
              <w:left w:val="single" w:sz="8" w:space="0" w:color="auto"/>
              <w:bottom w:val="single" w:sz="8" w:space="0" w:color="auto"/>
              <w:right w:val="single" w:sz="8" w:space="0" w:color="auto"/>
            </w:tcBorders>
            <w:shd w:val="clear" w:color="000000" w:fill="F8CBAD"/>
            <w:vAlign w:val="center"/>
            <w:hideMark/>
          </w:tcPr>
          <w:p w14:paraId="514CD532" w14:textId="5B081038"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Contractualisation avec les compagnies de transport pour l'acheminement des </w:t>
            </w:r>
            <w:del w:id="178" w:author="Y-BOUM" w:date="2020-04-13T11:57:00Z">
              <w:r w:rsidRPr="00F26BC1" w:rsidDel="004071C1">
                <w:rPr>
                  <w:rFonts w:ascii="Times New Roman" w:eastAsia="Times New Roman" w:hAnsi="Times New Roman" w:cs="Times New Roman"/>
                  <w:color w:val="000000"/>
                  <w:sz w:val="24"/>
                  <w:szCs w:val="24"/>
                </w:rPr>
                <w:delText>echantillons</w:delText>
              </w:r>
            </w:del>
            <w:ins w:id="179" w:author="Y-BOUM" w:date="2020-04-13T11:57:00Z">
              <w:r w:rsidR="004071C1" w:rsidRPr="00F26BC1">
                <w:rPr>
                  <w:rFonts w:ascii="Times New Roman" w:eastAsia="Times New Roman" w:hAnsi="Times New Roman" w:cs="Times New Roman"/>
                  <w:color w:val="000000"/>
                  <w:sz w:val="24"/>
                  <w:szCs w:val="24"/>
                </w:rPr>
                <w:t>échantillons</w:t>
              </w:r>
            </w:ins>
            <w:r w:rsidRPr="00F26BC1">
              <w:rPr>
                <w:rFonts w:ascii="Times New Roman" w:eastAsia="Times New Roman" w:hAnsi="Times New Roman" w:cs="Times New Roman"/>
                <w:color w:val="000000"/>
                <w:sz w:val="24"/>
                <w:szCs w:val="24"/>
              </w:rPr>
              <w:t xml:space="preserve"> </w:t>
            </w:r>
            <w:del w:id="180" w:author="Y-BOUM" w:date="2020-04-13T11:57:00Z">
              <w:r w:rsidRPr="00F26BC1" w:rsidDel="004071C1">
                <w:rPr>
                  <w:rFonts w:ascii="Times New Roman" w:eastAsia="Times New Roman" w:hAnsi="Times New Roman" w:cs="Times New Roman"/>
                  <w:color w:val="000000"/>
                  <w:sz w:val="24"/>
                  <w:szCs w:val="24"/>
                </w:rPr>
                <w:delText xml:space="preserve">en </w:delText>
              </w:r>
            </w:del>
            <w:ins w:id="181" w:author="Y-BOUM" w:date="2020-04-13T11:57:00Z">
              <w:r w:rsidR="004071C1">
                <w:rPr>
                  <w:rFonts w:ascii="Times New Roman" w:eastAsia="Times New Roman" w:hAnsi="Times New Roman" w:cs="Times New Roman"/>
                  <w:color w:val="000000"/>
                  <w:sz w:val="24"/>
                  <w:szCs w:val="24"/>
                </w:rPr>
                <w:t>au niveau des</w:t>
              </w:r>
              <w:r w:rsidR="004071C1" w:rsidRPr="00F26BC1">
                <w:rPr>
                  <w:rFonts w:ascii="Times New Roman" w:eastAsia="Times New Roman" w:hAnsi="Times New Roman" w:cs="Times New Roman"/>
                  <w:color w:val="000000"/>
                  <w:sz w:val="24"/>
                  <w:szCs w:val="24"/>
                </w:rPr>
                <w:t xml:space="preserve"> </w:t>
              </w:r>
            </w:ins>
            <w:r w:rsidRPr="00F26BC1">
              <w:rPr>
                <w:rFonts w:ascii="Times New Roman" w:eastAsia="Times New Roman" w:hAnsi="Times New Roman" w:cs="Times New Roman"/>
                <w:color w:val="000000"/>
                <w:sz w:val="24"/>
                <w:szCs w:val="24"/>
              </w:rPr>
              <w:t>région</w:t>
            </w:r>
            <w:ins w:id="182" w:author="Y-BOUM" w:date="2020-04-13T11:57:00Z">
              <w:r w:rsidR="004071C1">
                <w:rPr>
                  <w:rFonts w:ascii="Times New Roman" w:eastAsia="Times New Roman" w:hAnsi="Times New Roman" w:cs="Times New Roman"/>
                  <w:color w:val="000000"/>
                  <w:sz w:val="24"/>
                  <w:szCs w:val="24"/>
                </w:rPr>
                <w:t>s</w:t>
              </w:r>
            </w:ins>
          </w:p>
        </w:tc>
        <w:tc>
          <w:tcPr>
            <w:tcW w:w="0" w:type="auto"/>
            <w:tcBorders>
              <w:top w:val="nil"/>
              <w:left w:val="single" w:sz="4" w:space="0" w:color="auto"/>
              <w:bottom w:val="single" w:sz="4" w:space="0" w:color="auto"/>
              <w:right w:val="single" w:sz="4" w:space="0" w:color="auto"/>
            </w:tcBorders>
            <w:shd w:val="clear" w:color="000000" w:fill="F8CBAD"/>
            <w:vAlign w:val="center"/>
            <w:hideMark/>
          </w:tcPr>
          <w:p w14:paraId="0B9BB7CF" w14:textId="77777777" w:rsidR="00F26BC1" w:rsidRPr="00F26BC1" w:rsidRDefault="00F26BC1" w:rsidP="00F26BC1">
            <w:pPr>
              <w:spacing w:after="0" w:line="240" w:lineRule="auto"/>
              <w:jc w:val="right"/>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5 000 000 XAF </w:t>
            </w:r>
          </w:p>
        </w:tc>
        <w:tc>
          <w:tcPr>
            <w:tcW w:w="0" w:type="auto"/>
            <w:tcBorders>
              <w:top w:val="nil"/>
              <w:left w:val="nil"/>
              <w:bottom w:val="single" w:sz="8" w:space="0" w:color="auto"/>
              <w:right w:val="single" w:sz="8" w:space="0" w:color="auto"/>
            </w:tcBorders>
            <w:shd w:val="clear" w:color="000000" w:fill="F8CBAD"/>
            <w:vAlign w:val="center"/>
            <w:hideMark/>
          </w:tcPr>
          <w:p w14:paraId="6FE72F1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1306ED6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0BCE9D7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single" w:sz="4" w:space="0" w:color="auto"/>
              <w:bottom w:val="single" w:sz="4" w:space="0" w:color="auto"/>
              <w:right w:val="single" w:sz="4" w:space="0" w:color="auto"/>
            </w:tcBorders>
            <w:shd w:val="clear" w:color="000000" w:fill="F8CBAD"/>
            <w:vAlign w:val="center"/>
            <w:hideMark/>
          </w:tcPr>
          <w:p w14:paraId="107B297C" w14:textId="41002C8E"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15 000 000 XAF</w:t>
            </w:r>
          </w:p>
        </w:tc>
      </w:tr>
      <w:tr w:rsidR="00F26BC1" w:rsidRPr="00F26BC1" w14:paraId="5203DC32" w14:textId="77777777" w:rsidTr="00F26BC1">
        <w:trPr>
          <w:trHeight w:val="645"/>
        </w:trPr>
        <w:tc>
          <w:tcPr>
            <w:tcW w:w="0" w:type="auto"/>
            <w:gridSpan w:val="6"/>
            <w:tcBorders>
              <w:top w:val="single" w:sz="8" w:space="0" w:color="auto"/>
              <w:left w:val="single" w:sz="8" w:space="0" w:color="auto"/>
              <w:bottom w:val="single" w:sz="8" w:space="0" w:color="auto"/>
              <w:right w:val="single" w:sz="8" w:space="0" w:color="000000"/>
            </w:tcBorders>
            <w:shd w:val="clear" w:color="000000" w:fill="8EAADC"/>
            <w:noWrap/>
            <w:vAlign w:val="center"/>
            <w:hideMark/>
          </w:tcPr>
          <w:p w14:paraId="0FDE3714"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DE L'ACTIVITE</w:t>
            </w:r>
          </w:p>
        </w:tc>
        <w:tc>
          <w:tcPr>
            <w:tcW w:w="0" w:type="auto"/>
            <w:tcBorders>
              <w:top w:val="nil"/>
              <w:left w:val="single" w:sz="4" w:space="0" w:color="auto"/>
              <w:bottom w:val="single" w:sz="4" w:space="0" w:color="auto"/>
              <w:right w:val="single" w:sz="4" w:space="0" w:color="auto"/>
            </w:tcBorders>
            <w:shd w:val="clear" w:color="000000" w:fill="8EA9DB"/>
            <w:vAlign w:val="center"/>
            <w:hideMark/>
          </w:tcPr>
          <w:p w14:paraId="5AF3B216" w14:textId="04C2B361" w:rsidR="00F26BC1" w:rsidRPr="00F26BC1" w:rsidRDefault="00F26BC1" w:rsidP="00F26BC1">
            <w:pPr>
              <w:spacing w:after="0" w:line="240" w:lineRule="auto"/>
              <w:jc w:val="center"/>
              <w:rPr>
                <w:rFonts w:ascii="Times New Roman" w:eastAsia="Times New Roman" w:hAnsi="Times New Roman" w:cs="Times New Roman"/>
                <w:b/>
                <w:bCs/>
                <w:sz w:val="24"/>
                <w:szCs w:val="24"/>
                <w:lang w:val="en-US"/>
              </w:rPr>
            </w:pPr>
            <w:r w:rsidRPr="00F26BC1">
              <w:rPr>
                <w:rFonts w:ascii="Times New Roman" w:eastAsia="Times New Roman" w:hAnsi="Times New Roman" w:cs="Times New Roman"/>
                <w:b/>
                <w:bCs/>
                <w:sz w:val="24"/>
                <w:szCs w:val="24"/>
                <w:lang w:val="en-US"/>
              </w:rPr>
              <w:t>1 160 000 000 XAF</w:t>
            </w:r>
          </w:p>
        </w:tc>
      </w:tr>
      <w:tr w:rsidR="00F26BC1" w:rsidRPr="00F26BC1" w14:paraId="535D645E" w14:textId="77777777" w:rsidTr="00F26BC1">
        <w:trPr>
          <w:trHeight w:val="735"/>
        </w:trPr>
        <w:tc>
          <w:tcPr>
            <w:tcW w:w="0" w:type="auto"/>
            <w:gridSpan w:val="6"/>
            <w:tcBorders>
              <w:top w:val="single" w:sz="8" w:space="0" w:color="auto"/>
              <w:left w:val="single" w:sz="8" w:space="0" w:color="auto"/>
              <w:bottom w:val="single" w:sz="8" w:space="0" w:color="auto"/>
              <w:right w:val="single" w:sz="8" w:space="0" w:color="000000"/>
            </w:tcBorders>
            <w:shd w:val="clear" w:color="000000" w:fill="8497B0"/>
            <w:noWrap/>
            <w:vAlign w:val="center"/>
            <w:hideMark/>
          </w:tcPr>
          <w:p w14:paraId="79233AB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AXE STRATEGIQUE 3</w:t>
            </w:r>
          </w:p>
        </w:tc>
        <w:tc>
          <w:tcPr>
            <w:tcW w:w="0" w:type="auto"/>
            <w:tcBorders>
              <w:top w:val="nil"/>
              <w:left w:val="nil"/>
              <w:bottom w:val="single" w:sz="8" w:space="0" w:color="auto"/>
              <w:right w:val="single" w:sz="8" w:space="0" w:color="auto"/>
            </w:tcBorders>
            <w:shd w:val="clear" w:color="000000" w:fill="8497B0"/>
            <w:noWrap/>
            <w:vAlign w:val="center"/>
            <w:hideMark/>
          </w:tcPr>
          <w:p w14:paraId="57903C12" w14:textId="047C71DE"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1 160 000 000 XAF</w:t>
            </w:r>
          </w:p>
        </w:tc>
      </w:tr>
      <w:tr w:rsidR="00F26BC1" w:rsidRPr="00F26BC1" w14:paraId="75BFBC8A" w14:textId="77777777" w:rsidTr="00F26BC1">
        <w:trPr>
          <w:trHeight w:val="645"/>
        </w:trPr>
        <w:tc>
          <w:tcPr>
            <w:tcW w:w="0" w:type="auto"/>
            <w:gridSpan w:val="7"/>
            <w:tcBorders>
              <w:top w:val="single" w:sz="8" w:space="0" w:color="auto"/>
              <w:left w:val="single" w:sz="8" w:space="0" w:color="auto"/>
              <w:bottom w:val="single" w:sz="8" w:space="0" w:color="auto"/>
              <w:right w:val="single" w:sz="8" w:space="0" w:color="000000"/>
            </w:tcBorders>
            <w:shd w:val="clear" w:color="000000" w:fill="DBDBDB"/>
            <w:vAlign w:val="center"/>
            <w:hideMark/>
          </w:tcPr>
          <w:p w14:paraId="40E03E38" w14:textId="3528FED5"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OBJECTIF STRATEGIQUE 5. Assurer la prise en charge adéquate des cas éventuels et le respect des mesures de prévention et de lutte contre les infections</w:t>
            </w:r>
          </w:p>
        </w:tc>
      </w:tr>
      <w:tr w:rsidR="00F26BC1" w:rsidRPr="00F26BC1" w14:paraId="373F17EE" w14:textId="77777777" w:rsidTr="00F26BC1">
        <w:trPr>
          <w:trHeight w:val="735"/>
        </w:trPr>
        <w:tc>
          <w:tcPr>
            <w:tcW w:w="0" w:type="auto"/>
            <w:gridSpan w:val="7"/>
            <w:tcBorders>
              <w:top w:val="single" w:sz="8" w:space="0" w:color="auto"/>
              <w:left w:val="single" w:sz="8" w:space="0" w:color="auto"/>
              <w:bottom w:val="single" w:sz="8" w:space="0" w:color="auto"/>
              <w:right w:val="single" w:sz="8" w:space="0" w:color="000000"/>
            </w:tcBorders>
            <w:shd w:val="clear" w:color="000000" w:fill="FFFF00"/>
            <w:vAlign w:val="center"/>
            <w:hideMark/>
          </w:tcPr>
          <w:p w14:paraId="57B0DDF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Axe Stratégique 4 : Prise en charge des cas et prévention et lutte contre les infections</w:t>
            </w:r>
          </w:p>
        </w:tc>
      </w:tr>
      <w:tr w:rsidR="00F26BC1" w:rsidRPr="00F26BC1" w14:paraId="4B1C926E" w14:textId="77777777" w:rsidTr="00F26BC1">
        <w:trPr>
          <w:trHeight w:val="310"/>
        </w:trPr>
        <w:tc>
          <w:tcPr>
            <w:tcW w:w="0" w:type="auto"/>
            <w:gridSpan w:val="7"/>
            <w:tcBorders>
              <w:top w:val="single" w:sz="8" w:space="0" w:color="auto"/>
              <w:left w:val="single" w:sz="8" w:space="0" w:color="auto"/>
              <w:bottom w:val="single" w:sz="8" w:space="0" w:color="auto"/>
              <w:right w:val="single" w:sz="8" w:space="0" w:color="000000"/>
            </w:tcBorders>
            <w:shd w:val="clear" w:color="000000" w:fill="C9C9C9"/>
            <w:vAlign w:val="center"/>
            <w:hideMark/>
          </w:tcPr>
          <w:p w14:paraId="0A85D3D7"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Objectif spécifique 1.5: Assurer la gestion adéquate des cas de COVID-19</w:t>
            </w:r>
          </w:p>
        </w:tc>
      </w:tr>
      <w:tr w:rsidR="00F26BC1" w:rsidRPr="00F26BC1" w14:paraId="5119D114" w14:textId="77777777" w:rsidTr="00F26BC1">
        <w:trPr>
          <w:trHeight w:val="320"/>
        </w:trPr>
        <w:tc>
          <w:tcPr>
            <w:tcW w:w="0" w:type="auto"/>
            <w:gridSpan w:val="7"/>
            <w:tcBorders>
              <w:top w:val="single" w:sz="8" w:space="0" w:color="auto"/>
              <w:left w:val="single" w:sz="8" w:space="0" w:color="auto"/>
              <w:bottom w:val="single" w:sz="8" w:space="0" w:color="auto"/>
              <w:right w:val="single" w:sz="8" w:space="0" w:color="000000"/>
            </w:tcBorders>
            <w:shd w:val="clear" w:color="000000" w:fill="AFABAB"/>
            <w:noWrap/>
            <w:vAlign w:val="center"/>
            <w:hideMark/>
          </w:tcPr>
          <w:p w14:paraId="222A7010" w14:textId="2D9E1875"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Action 1 :  Former le personnel</w:t>
            </w:r>
            <w:del w:id="183" w:author="Y-BOUM" w:date="2020-04-13T11:59:00Z">
              <w:r w:rsidRPr="00F26BC1" w:rsidDel="00D55CBE">
                <w:rPr>
                  <w:rFonts w:ascii="Times New Roman" w:eastAsia="Times New Roman" w:hAnsi="Times New Roman" w:cs="Times New Roman"/>
                  <w:color w:val="000000"/>
                  <w:sz w:val="24"/>
                  <w:szCs w:val="24"/>
                </w:rPr>
                <w:delText xml:space="preserve"> des</w:delText>
              </w:r>
            </w:del>
            <w:r w:rsidRPr="00F26BC1">
              <w:rPr>
                <w:rFonts w:ascii="Times New Roman" w:eastAsia="Times New Roman" w:hAnsi="Times New Roman" w:cs="Times New Roman"/>
                <w:color w:val="000000"/>
                <w:sz w:val="24"/>
                <w:szCs w:val="24"/>
              </w:rPr>
              <w:t xml:space="preserve"> ho</w:t>
            </w:r>
            <w:ins w:id="184" w:author="Y-BOUM" w:date="2020-04-13T11:58:00Z">
              <w:r w:rsidR="00E719A9">
                <w:rPr>
                  <w:rFonts w:ascii="Times New Roman" w:eastAsia="Times New Roman" w:hAnsi="Times New Roman" w:cs="Times New Roman"/>
                  <w:color w:val="000000"/>
                  <w:sz w:val="24"/>
                  <w:szCs w:val="24"/>
                </w:rPr>
                <w:t>s</w:t>
              </w:r>
            </w:ins>
            <w:r w:rsidRPr="00F26BC1">
              <w:rPr>
                <w:rFonts w:ascii="Times New Roman" w:eastAsia="Times New Roman" w:hAnsi="Times New Roman" w:cs="Times New Roman"/>
                <w:color w:val="000000"/>
                <w:sz w:val="24"/>
                <w:szCs w:val="24"/>
              </w:rPr>
              <w:t xml:space="preserve">pitalier </w:t>
            </w:r>
            <w:del w:id="185" w:author="Y-BOUM" w:date="2020-04-13T11:59:00Z">
              <w:r w:rsidRPr="00F26BC1" w:rsidDel="00D55CBE">
                <w:rPr>
                  <w:rFonts w:ascii="Times New Roman" w:eastAsia="Times New Roman" w:hAnsi="Times New Roman" w:cs="Times New Roman"/>
                  <w:color w:val="000000"/>
                  <w:sz w:val="24"/>
                  <w:szCs w:val="24"/>
                </w:rPr>
                <w:delText xml:space="preserve">et </w:delText>
              </w:r>
            </w:del>
            <w:r w:rsidRPr="00F26BC1">
              <w:rPr>
                <w:rFonts w:ascii="Times New Roman" w:eastAsia="Times New Roman" w:hAnsi="Times New Roman" w:cs="Times New Roman"/>
                <w:color w:val="000000"/>
                <w:sz w:val="24"/>
                <w:szCs w:val="24"/>
              </w:rPr>
              <w:t>aux mesures de lutte et de prévention contre les infections</w:t>
            </w:r>
          </w:p>
        </w:tc>
      </w:tr>
      <w:tr w:rsidR="00F26BC1" w:rsidRPr="00F26BC1" w14:paraId="65E4D4C8" w14:textId="77777777" w:rsidTr="00F26BC1">
        <w:trPr>
          <w:trHeight w:val="310"/>
        </w:trPr>
        <w:tc>
          <w:tcPr>
            <w:tcW w:w="0" w:type="auto"/>
            <w:gridSpan w:val="2"/>
            <w:vMerge w:val="restart"/>
            <w:tcBorders>
              <w:top w:val="nil"/>
              <w:left w:val="single" w:sz="8" w:space="0" w:color="auto"/>
              <w:bottom w:val="single" w:sz="8" w:space="0" w:color="000000"/>
              <w:right w:val="single" w:sz="8" w:space="0" w:color="auto"/>
            </w:tcBorders>
            <w:shd w:val="clear" w:color="000000" w:fill="F2F2F2"/>
            <w:vAlign w:val="center"/>
            <w:hideMark/>
          </w:tcPr>
          <w:p w14:paraId="6676E01A"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0" w:type="auto"/>
            <w:vMerge w:val="restart"/>
            <w:tcBorders>
              <w:top w:val="nil"/>
              <w:left w:val="single" w:sz="8" w:space="0" w:color="auto"/>
              <w:bottom w:val="single" w:sz="8" w:space="0" w:color="000000"/>
              <w:right w:val="single" w:sz="8" w:space="0" w:color="auto"/>
            </w:tcBorders>
            <w:shd w:val="clear" w:color="000000" w:fill="F2F2F2"/>
            <w:vAlign w:val="center"/>
            <w:hideMark/>
          </w:tcPr>
          <w:p w14:paraId="79803E9A"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8" w:space="0" w:color="auto"/>
              <w:left w:val="nil"/>
              <w:bottom w:val="single" w:sz="8" w:space="0" w:color="auto"/>
              <w:right w:val="single" w:sz="8" w:space="0" w:color="000000"/>
            </w:tcBorders>
            <w:shd w:val="clear" w:color="000000" w:fill="F2F2F2"/>
            <w:vAlign w:val="center"/>
            <w:hideMark/>
          </w:tcPr>
          <w:p w14:paraId="47EE8F22"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vMerge w:val="restart"/>
            <w:tcBorders>
              <w:top w:val="nil"/>
              <w:left w:val="single" w:sz="8" w:space="0" w:color="auto"/>
              <w:bottom w:val="single" w:sz="8" w:space="0" w:color="000000"/>
              <w:right w:val="single" w:sz="8" w:space="0" w:color="auto"/>
            </w:tcBorders>
            <w:shd w:val="clear" w:color="000000" w:fill="F2F2F2"/>
            <w:vAlign w:val="center"/>
            <w:hideMark/>
          </w:tcPr>
          <w:p w14:paraId="25F5E87D" w14:textId="10510432"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total par activité</w:t>
            </w:r>
          </w:p>
        </w:tc>
      </w:tr>
      <w:tr w:rsidR="00F26BC1" w:rsidRPr="00F26BC1" w14:paraId="175E0FA0" w14:textId="77777777" w:rsidTr="00F26BC1">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14:paraId="16C3E08A"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vMerge/>
            <w:tcBorders>
              <w:top w:val="nil"/>
              <w:left w:val="single" w:sz="8" w:space="0" w:color="auto"/>
              <w:bottom w:val="single" w:sz="8" w:space="0" w:color="000000"/>
              <w:right w:val="single" w:sz="8" w:space="0" w:color="auto"/>
            </w:tcBorders>
            <w:vAlign w:val="center"/>
            <w:hideMark/>
          </w:tcPr>
          <w:p w14:paraId="7389C67A"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tcBorders>
              <w:top w:val="nil"/>
              <w:left w:val="nil"/>
              <w:bottom w:val="nil"/>
              <w:right w:val="single" w:sz="8" w:space="0" w:color="auto"/>
            </w:tcBorders>
            <w:shd w:val="clear" w:color="000000" w:fill="F2F2F2"/>
            <w:vAlign w:val="center"/>
            <w:hideMark/>
          </w:tcPr>
          <w:p w14:paraId="079026F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nil"/>
              <w:left w:val="nil"/>
              <w:bottom w:val="nil"/>
              <w:right w:val="single" w:sz="8" w:space="0" w:color="auto"/>
            </w:tcBorders>
            <w:shd w:val="clear" w:color="000000" w:fill="F2F2F2"/>
            <w:vAlign w:val="center"/>
            <w:hideMark/>
          </w:tcPr>
          <w:p w14:paraId="40329F54"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nil"/>
              <w:left w:val="nil"/>
              <w:bottom w:val="nil"/>
              <w:right w:val="single" w:sz="8" w:space="0" w:color="auto"/>
            </w:tcBorders>
            <w:shd w:val="clear" w:color="000000" w:fill="F2F2F2"/>
            <w:vAlign w:val="center"/>
            <w:hideMark/>
          </w:tcPr>
          <w:p w14:paraId="711720B2"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vMerge/>
            <w:tcBorders>
              <w:top w:val="nil"/>
              <w:left w:val="single" w:sz="8" w:space="0" w:color="auto"/>
              <w:bottom w:val="single" w:sz="8" w:space="0" w:color="000000"/>
              <w:right w:val="single" w:sz="8" w:space="0" w:color="auto"/>
            </w:tcBorders>
            <w:vAlign w:val="center"/>
            <w:hideMark/>
          </w:tcPr>
          <w:p w14:paraId="1F4E3BEF"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p>
        </w:tc>
      </w:tr>
      <w:tr w:rsidR="00F26BC1" w:rsidRPr="00F26BC1" w14:paraId="135F3AA9" w14:textId="77777777" w:rsidTr="00F26BC1">
        <w:trPr>
          <w:trHeight w:val="156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0E8A31C3" w14:textId="7EDE89C0"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Renforcement des capacités du personnel des </w:t>
            </w:r>
            <w:del w:id="186" w:author="Y-BOUM" w:date="2020-04-13T11:59:00Z">
              <w:r w:rsidRPr="00F26BC1" w:rsidDel="00BA2FCF">
                <w:rPr>
                  <w:rFonts w:ascii="Times New Roman" w:eastAsia="Times New Roman" w:hAnsi="Times New Roman" w:cs="Times New Roman"/>
                  <w:color w:val="000000"/>
                  <w:sz w:val="24"/>
                  <w:szCs w:val="24"/>
                </w:rPr>
                <w:delText>hopitaux</w:delText>
              </w:r>
            </w:del>
            <w:ins w:id="187" w:author="Y-BOUM" w:date="2020-04-13T11:59:00Z">
              <w:r w:rsidR="00BA2FCF" w:rsidRPr="00F26BC1">
                <w:rPr>
                  <w:rFonts w:ascii="Times New Roman" w:eastAsia="Times New Roman" w:hAnsi="Times New Roman" w:cs="Times New Roman"/>
                  <w:color w:val="000000"/>
                  <w:sz w:val="24"/>
                  <w:szCs w:val="24"/>
                </w:rPr>
                <w:t>hôpitaux</w:t>
              </w:r>
            </w:ins>
            <w:r w:rsidRPr="00F26BC1">
              <w:rPr>
                <w:rFonts w:ascii="Times New Roman" w:eastAsia="Times New Roman" w:hAnsi="Times New Roman" w:cs="Times New Roman"/>
                <w:color w:val="000000"/>
                <w:sz w:val="24"/>
                <w:szCs w:val="24"/>
              </w:rPr>
              <w:t xml:space="preserve"> à la prise en charge des cas et aux mesures de précaution </w:t>
            </w:r>
            <w:del w:id="188" w:author="Y-BOUM" w:date="2020-04-13T11:59:00Z">
              <w:r w:rsidRPr="00F26BC1" w:rsidDel="00BA2FCF">
                <w:rPr>
                  <w:rFonts w:ascii="Times New Roman" w:eastAsia="Times New Roman" w:hAnsi="Times New Roman" w:cs="Times New Roman"/>
                  <w:color w:val="000000"/>
                  <w:sz w:val="24"/>
                  <w:szCs w:val="24"/>
                </w:rPr>
                <w:delText>standars</w:delText>
              </w:r>
            </w:del>
            <w:ins w:id="189" w:author="Y-BOUM" w:date="2020-04-13T11:59:00Z">
              <w:r w:rsidR="00BA2FCF" w:rsidRPr="00F26BC1">
                <w:rPr>
                  <w:rFonts w:ascii="Times New Roman" w:eastAsia="Times New Roman" w:hAnsi="Times New Roman" w:cs="Times New Roman"/>
                  <w:color w:val="000000"/>
                  <w:sz w:val="24"/>
                  <w:szCs w:val="24"/>
                </w:rPr>
                <w:t>standards</w:t>
              </w:r>
            </w:ins>
            <w:r w:rsidRPr="00F26BC1">
              <w:rPr>
                <w:rFonts w:ascii="Times New Roman" w:eastAsia="Times New Roman" w:hAnsi="Times New Roman" w:cs="Times New Roman"/>
                <w:color w:val="000000"/>
                <w:sz w:val="24"/>
                <w:szCs w:val="24"/>
              </w:rPr>
              <w:t xml:space="preserve"> (FOSA des régions concernées)</w:t>
            </w:r>
          </w:p>
        </w:tc>
        <w:tc>
          <w:tcPr>
            <w:tcW w:w="0" w:type="auto"/>
            <w:tcBorders>
              <w:top w:val="nil"/>
              <w:left w:val="nil"/>
              <w:bottom w:val="single" w:sz="8" w:space="0" w:color="auto"/>
              <w:right w:val="single" w:sz="8" w:space="0" w:color="auto"/>
            </w:tcBorders>
            <w:shd w:val="clear" w:color="auto" w:fill="auto"/>
            <w:vAlign w:val="center"/>
            <w:hideMark/>
          </w:tcPr>
          <w:p w14:paraId="66A3C80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35 000 000 XAF </w:t>
            </w:r>
          </w:p>
        </w:tc>
        <w:tc>
          <w:tcPr>
            <w:tcW w:w="0" w:type="auto"/>
            <w:tcBorders>
              <w:top w:val="nil"/>
              <w:left w:val="nil"/>
              <w:bottom w:val="single" w:sz="8" w:space="0" w:color="auto"/>
              <w:right w:val="single" w:sz="8" w:space="0" w:color="auto"/>
            </w:tcBorders>
            <w:shd w:val="clear" w:color="auto" w:fill="auto"/>
            <w:vAlign w:val="center"/>
            <w:hideMark/>
          </w:tcPr>
          <w:p w14:paraId="343C90C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1289ED0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505789E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FFFFF"/>
            <w:vAlign w:val="center"/>
            <w:hideMark/>
          </w:tcPr>
          <w:p w14:paraId="49531526" w14:textId="10047BA4"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35 000 000 XAF</w:t>
            </w:r>
          </w:p>
        </w:tc>
      </w:tr>
      <w:tr w:rsidR="00F26BC1" w:rsidRPr="00F26BC1" w14:paraId="66EB8ADB" w14:textId="77777777" w:rsidTr="00F26BC1">
        <w:trPr>
          <w:trHeight w:val="90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475A0F6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lastRenderedPageBreak/>
              <w:t>Aménagement et équipement des salles d'isolement dans les FOSA</w:t>
            </w:r>
          </w:p>
        </w:tc>
        <w:tc>
          <w:tcPr>
            <w:tcW w:w="0" w:type="auto"/>
            <w:tcBorders>
              <w:top w:val="nil"/>
              <w:left w:val="nil"/>
              <w:bottom w:val="single" w:sz="8" w:space="0" w:color="auto"/>
              <w:right w:val="single" w:sz="8" w:space="0" w:color="auto"/>
            </w:tcBorders>
            <w:shd w:val="clear" w:color="000000" w:fill="FFFFFF"/>
            <w:vAlign w:val="center"/>
            <w:hideMark/>
          </w:tcPr>
          <w:p w14:paraId="650EC4F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1 750 000 000 XAF </w:t>
            </w:r>
          </w:p>
        </w:tc>
        <w:tc>
          <w:tcPr>
            <w:tcW w:w="0" w:type="auto"/>
            <w:tcBorders>
              <w:top w:val="nil"/>
              <w:left w:val="nil"/>
              <w:bottom w:val="single" w:sz="8" w:space="0" w:color="auto"/>
              <w:right w:val="single" w:sz="8" w:space="0" w:color="auto"/>
            </w:tcBorders>
            <w:shd w:val="clear" w:color="auto" w:fill="auto"/>
            <w:vAlign w:val="center"/>
            <w:hideMark/>
          </w:tcPr>
          <w:p w14:paraId="02A798B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729B766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511A554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FFFFF"/>
            <w:vAlign w:val="center"/>
            <w:hideMark/>
          </w:tcPr>
          <w:p w14:paraId="7A45E83E" w14:textId="27FFD29E"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1 750 000 000 XAF</w:t>
            </w:r>
          </w:p>
        </w:tc>
      </w:tr>
      <w:tr w:rsidR="00F26BC1" w:rsidRPr="00F26BC1" w14:paraId="61D42EFC" w14:textId="77777777" w:rsidTr="00F26BC1">
        <w:trPr>
          <w:trHeight w:val="94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753AE8F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Acquisition des équipements pour appuyer la gestion des déchets de soins dans les 10 régions   </w:t>
            </w:r>
          </w:p>
        </w:tc>
        <w:tc>
          <w:tcPr>
            <w:tcW w:w="0" w:type="auto"/>
            <w:tcBorders>
              <w:top w:val="nil"/>
              <w:left w:val="nil"/>
              <w:bottom w:val="single" w:sz="8" w:space="0" w:color="auto"/>
              <w:right w:val="single" w:sz="8" w:space="0" w:color="auto"/>
            </w:tcBorders>
            <w:shd w:val="clear" w:color="000000" w:fill="FFFFFF"/>
            <w:vAlign w:val="center"/>
            <w:hideMark/>
          </w:tcPr>
          <w:p w14:paraId="7008642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50 000 000 XAF </w:t>
            </w:r>
          </w:p>
        </w:tc>
        <w:tc>
          <w:tcPr>
            <w:tcW w:w="0" w:type="auto"/>
            <w:tcBorders>
              <w:top w:val="nil"/>
              <w:left w:val="nil"/>
              <w:bottom w:val="single" w:sz="8" w:space="0" w:color="auto"/>
              <w:right w:val="single" w:sz="8" w:space="0" w:color="auto"/>
            </w:tcBorders>
            <w:shd w:val="clear" w:color="auto" w:fill="auto"/>
            <w:vAlign w:val="center"/>
            <w:hideMark/>
          </w:tcPr>
          <w:p w14:paraId="0CF657E1"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6195F90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517F546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FFFFF"/>
            <w:vAlign w:val="center"/>
            <w:hideMark/>
          </w:tcPr>
          <w:p w14:paraId="1CD63C4E" w14:textId="53C2DB81"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50 000 000 XAF</w:t>
            </w:r>
          </w:p>
        </w:tc>
      </w:tr>
      <w:tr w:rsidR="00F26BC1" w:rsidRPr="00F26BC1" w14:paraId="596FBB42" w14:textId="77777777" w:rsidTr="00F26BC1">
        <w:trPr>
          <w:trHeight w:val="125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241B71A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Acquisition des intrants WASH pour la désinfection (pot de chlore, pulvérisateurs, matériel et équipements sanitaires dans les 10 régions) </w:t>
            </w:r>
          </w:p>
        </w:tc>
        <w:tc>
          <w:tcPr>
            <w:tcW w:w="0" w:type="auto"/>
            <w:tcBorders>
              <w:top w:val="nil"/>
              <w:left w:val="nil"/>
              <w:bottom w:val="single" w:sz="8" w:space="0" w:color="auto"/>
              <w:right w:val="single" w:sz="8" w:space="0" w:color="auto"/>
            </w:tcBorders>
            <w:shd w:val="clear" w:color="000000" w:fill="FFFFFF"/>
            <w:vAlign w:val="center"/>
            <w:hideMark/>
          </w:tcPr>
          <w:p w14:paraId="4BE41A6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220 000 000 XAF </w:t>
            </w:r>
          </w:p>
        </w:tc>
        <w:tc>
          <w:tcPr>
            <w:tcW w:w="0" w:type="auto"/>
            <w:tcBorders>
              <w:top w:val="nil"/>
              <w:left w:val="nil"/>
              <w:bottom w:val="single" w:sz="8" w:space="0" w:color="auto"/>
              <w:right w:val="single" w:sz="8" w:space="0" w:color="auto"/>
            </w:tcBorders>
            <w:shd w:val="clear" w:color="auto" w:fill="auto"/>
            <w:vAlign w:val="center"/>
            <w:hideMark/>
          </w:tcPr>
          <w:p w14:paraId="08D5387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76E2C67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74E4189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FFFFF"/>
            <w:vAlign w:val="center"/>
            <w:hideMark/>
          </w:tcPr>
          <w:p w14:paraId="6D9071EE" w14:textId="42EA720F"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220 000 000 XAF</w:t>
            </w:r>
          </w:p>
        </w:tc>
      </w:tr>
      <w:tr w:rsidR="00F26BC1" w:rsidRPr="00F26BC1" w14:paraId="46CCE0D1" w14:textId="77777777" w:rsidTr="00F26BC1">
        <w:trPr>
          <w:trHeight w:val="125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2E6FC04C" w14:textId="44FC635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Formation des </w:t>
            </w:r>
            <w:del w:id="190" w:author="Y-BOUM" w:date="2020-04-13T12:00:00Z">
              <w:r w:rsidRPr="00F26BC1" w:rsidDel="007F1445">
                <w:rPr>
                  <w:rFonts w:ascii="Times New Roman" w:eastAsia="Times New Roman" w:hAnsi="Times New Roman" w:cs="Times New Roman"/>
                  <w:color w:val="000000"/>
                  <w:sz w:val="24"/>
                  <w:szCs w:val="24"/>
                </w:rPr>
                <w:delText>hygienistes</w:delText>
              </w:r>
            </w:del>
            <w:ins w:id="191" w:author="Y-BOUM" w:date="2020-04-13T12:00:00Z">
              <w:r w:rsidR="007F1445" w:rsidRPr="00F26BC1">
                <w:rPr>
                  <w:rFonts w:ascii="Times New Roman" w:eastAsia="Times New Roman" w:hAnsi="Times New Roman" w:cs="Times New Roman"/>
                  <w:color w:val="000000"/>
                  <w:sz w:val="24"/>
                  <w:szCs w:val="24"/>
                </w:rPr>
                <w:t>hygiénistes</w:t>
              </w:r>
            </w:ins>
            <w:r w:rsidRPr="00F26BC1">
              <w:rPr>
                <w:rFonts w:ascii="Times New Roman" w:eastAsia="Times New Roman" w:hAnsi="Times New Roman" w:cs="Times New Roman"/>
                <w:color w:val="000000"/>
                <w:sz w:val="24"/>
                <w:szCs w:val="24"/>
              </w:rPr>
              <w:t xml:space="preserve"> en charge de l'</w:t>
            </w:r>
            <w:del w:id="192" w:author="Y-BOUM" w:date="2020-04-13T12:00:00Z">
              <w:r w:rsidRPr="00F26BC1" w:rsidDel="007F1445">
                <w:rPr>
                  <w:rFonts w:ascii="Times New Roman" w:eastAsia="Times New Roman" w:hAnsi="Times New Roman" w:cs="Times New Roman"/>
                  <w:color w:val="000000"/>
                  <w:sz w:val="24"/>
                  <w:szCs w:val="24"/>
                </w:rPr>
                <w:delText>hygiene</w:delText>
              </w:r>
            </w:del>
            <w:ins w:id="193" w:author="Y-BOUM" w:date="2020-04-13T12:00:00Z">
              <w:r w:rsidR="007F1445" w:rsidRPr="00F26BC1">
                <w:rPr>
                  <w:rFonts w:ascii="Times New Roman" w:eastAsia="Times New Roman" w:hAnsi="Times New Roman" w:cs="Times New Roman"/>
                  <w:color w:val="000000"/>
                  <w:sz w:val="24"/>
                  <w:szCs w:val="24"/>
                </w:rPr>
                <w:t>hygiène</w:t>
              </w:r>
            </w:ins>
            <w:r w:rsidRPr="00F26BC1">
              <w:rPr>
                <w:rFonts w:ascii="Times New Roman" w:eastAsia="Times New Roman" w:hAnsi="Times New Roman" w:cs="Times New Roman"/>
                <w:color w:val="000000"/>
                <w:sz w:val="24"/>
                <w:szCs w:val="24"/>
              </w:rPr>
              <w:t xml:space="preserve"> </w:t>
            </w:r>
            <w:del w:id="194" w:author="Y-BOUM" w:date="2020-04-13T12:03:00Z">
              <w:r w:rsidRPr="00F26BC1" w:rsidDel="00813758">
                <w:rPr>
                  <w:rFonts w:ascii="Times New Roman" w:eastAsia="Times New Roman" w:hAnsi="Times New Roman" w:cs="Times New Roman"/>
                  <w:color w:val="000000"/>
                  <w:sz w:val="24"/>
                  <w:szCs w:val="24"/>
                </w:rPr>
                <w:delText>hospitalière  (</w:delText>
              </w:r>
            </w:del>
            <w:ins w:id="195" w:author="Y-BOUM" w:date="2020-04-13T12:03:00Z">
              <w:r w:rsidR="00813758" w:rsidRPr="00F26BC1">
                <w:rPr>
                  <w:rFonts w:ascii="Times New Roman" w:eastAsia="Times New Roman" w:hAnsi="Times New Roman" w:cs="Times New Roman"/>
                  <w:color w:val="000000"/>
                  <w:sz w:val="24"/>
                  <w:szCs w:val="24"/>
                </w:rPr>
                <w:t>hospitalière (</w:t>
              </w:r>
            </w:ins>
            <w:r w:rsidRPr="00F26BC1">
              <w:rPr>
                <w:rFonts w:ascii="Times New Roman" w:eastAsia="Times New Roman" w:hAnsi="Times New Roman" w:cs="Times New Roman"/>
                <w:color w:val="000000"/>
                <w:sz w:val="24"/>
                <w:szCs w:val="24"/>
              </w:rPr>
              <w:t>gestion des déchets, désinfection, enterrements sécurisés etc)</w:t>
            </w:r>
          </w:p>
        </w:tc>
        <w:tc>
          <w:tcPr>
            <w:tcW w:w="0" w:type="auto"/>
            <w:tcBorders>
              <w:top w:val="nil"/>
              <w:left w:val="nil"/>
              <w:bottom w:val="single" w:sz="8" w:space="0" w:color="auto"/>
              <w:right w:val="single" w:sz="8" w:space="0" w:color="auto"/>
            </w:tcBorders>
            <w:shd w:val="clear" w:color="000000" w:fill="FFFFFF"/>
            <w:vAlign w:val="center"/>
            <w:hideMark/>
          </w:tcPr>
          <w:p w14:paraId="1030FDF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10 000 000 XAF </w:t>
            </w:r>
          </w:p>
        </w:tc>
        <w:tc>
          <w:tcPr>
            <w:tcW w:w="0" w:type="auto"/>
            <w:tcBorders>
              <w:top w:val="nil"/>
              <w:left w:val="nil"/>
              <w:bottom w:val="single" w:sz="8" w:space="0" w:color="auto"/>
              <w:right w:val="single" w:sz="8" w:space="0" w:color="auto"/>
            </w:tcBorders>
            <w:shd w:val="clear" w:color="auto" w:fill="auto"/>
            <w:vAlign w:val="center"/>
            <w:hideMark/>
          </w:tcPr>
          <w:p w14:paraId="428C158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1323586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4E03384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FFFFF"/>
            <w:vAlign w:val="center"/>
            <w:hideMark/>
          </w:tcPr>
          <w:p w14:paraId="6C92622A" w14:textId="5C117958"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10 000 000 XAF</w:t>
            </w:r>
          </w:p>
        </w:tc>
      </w:tr>
      <w:tr w:rsidR="00F26BC1" w:rsidRPr="00F26BC1" w14:paraId="55239936" w14:textId="77777777" w:rsidTr="00F26BC1">
        <w:trPr>
          <w:trHeight w:val="94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3CD979A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Acquisition d'ambulance médicalisées pour le le transport des cas (25 ambulances)</w:t>
            </w:r>
          </w:p>
        </w:tc>
        <w:tc>
          <w:tcPr>
            <w:tcW w:w="0" w:type="auto"/>
            <w:tcBorders>
              <w:top w:val="nil"/>
              <w:left w:val="nil"/>
              <w:bottom w:val="nil"/>
              <w:right w:val="single" w:sz="8" w:space="0" w:color="auto"/>
            </w:tcBorders>
            <w:shd w:val="clear" w:color="000000" w:fill="FFFFFF"/>
            <w:vAlign w:val="center"/>
            <w:hideMark/>
          </w:tcPr>
          <w:p w14:paraId="7E1C0F2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875 000 000 XAF </w:t>
            </w:r>
          </w:p>
        </w:tc>
        <w:tc>
          <w:tcPr>
            <w:tcW w:w="0" w:type="auto"/>
            <w:tcBorders>
              <w:top w:val="nil"/>
              <w:left w:val="nil"/>
              <w:bottom w:val="single" w:sz="8" w:space="0" w:color="auto"/>
              <w:right w:val="single" w:sz="8" w:space="0" w:color="auto"/>
            </w:tcBorders>
            <w:shd w:val="clear" w:color="auto" w:fill="auto"/>
            <w:vAlign w:val="center"/>
            <w:hideMark/>
          </w:tcPr>
          <w:p w14:paraId="157EE43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4006456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4BA28E4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FFFFF"/>
            <w:vAlign w:val="center"/>
            <w:hideMark/>
          </w:tcPr>
          <w:p w14:paraId="363973FE" w14:textId="4CCCA5C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875 000 000 XAF</w:t>
            </w:r>
          </w:p>
        </w:tc>
      </w:tr>
      <w:tr w:rsidR="00F26BC1" w:rsidRPr="00F26BC1" w14:paraId="047D2D78" w14:textId="77777777" w:rsidTr="00F26BC1">
        <w:trPr>
          <w:trHeight w:val="320"/>
        </w:trPr>
        <w:tc>
          <w:tcPr>
            <w:tcW w:w="0" w:type="auto"/>
            <w:gridSpan w:val="2"/>
            <w:tcBorders>
              <w:top w:val="nil"/>
              <w:left w:val="single" w:sz="8" w:space="0" w:color="auto"/>
              <w:bottom w:val="single" w:sz="8" w:space="0" w:color="auto"/>
              <w:right w:val="nil"/>
            </w:tcBorders>
            <w:shd w:val="clear" w:color="auto" w:fill="auto"/>
            <w:vAlign w:val="center"/>
            <w:hideMark/>
          </w:tcPr>
          <w:p w14:paraId="51B98076" w14:textId="1909C3F0"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Acquisition de concentrateur</w:t>
            </w:r>
            <w:ins w:id="196" w:author="Y-BOUM" w:date="2020-04-13T12:02:00Z">
              <w:r w:rsidR="00500D83">
                <w:rPr>
                  <w:rFonts w:ascii="Times New Roman" w:eastAsia="Times New Roman" w:hAnsi="Times New Roman" w:cs="Times New Roman"/>
                  <w:color w:val="000000"/>
                  <w:sz w:val="24"/>
                  <w:szCs w:val="24"/>
                  <w:lang w:val="en-US"/>
                </w:rPr>
                <w:t>s</w:t>
              </w:r>
            </w:ins>
            <w:r w:rsidRPr="00F26BC1">
              <w:rPr>
                <w:rFonts w:ascii="Times New Roman" w:eastAsia="Times New Roman" w:hAnsi="Times New Roman" w:cs="Times New Roman"/>
                <w:color w:val="000000"/>
                <w:sz w:val="24"/>
                <w:szCs w:val="24"/>
                <w:lang w:val="en-US"/>
              </w:rPr>
              <w:t xml:space="preserve"> d'oxygène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4821285"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xml:space="preserve">                                                         150 000 000 XAF </w:t>
            </w:r>
          </w:p>
        </w:tc>
        <w:tc>
          <w:tcPr>
            <w:tcW w:w="0" w:type="auto"/>
            <w:tcBorders>
              <w:top w:val="nil"/>
              <w:left w:val="nil"/>
              <w:bottom w:val="single" w:sz="8" w:space="0" w:color="auto"/>
              <w:right w:val="single" w:sz="8" w:space="0" w:color="auto"/>
            </w:tcBorders>
            <w:shd w:val="clear" w:color="auto" w:fill="auto"/>
            <w:vAlign w:val="center"/>
            <w:hideMark/>
          </w:tcPr>
          <w:p w14:paraId="1D0D687D" w14:textId="69DDC5CD"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ins w:id="197" w:author="Y-BOUM" w:date="2020-04-13T12:01:00Z">
              <w:r w:rsidR="00F5596D">
                <w:rPr>
                  <w:rFonts w:ascii="Times New Roman" w:eastAsia="Times New Roman" w:hAnsi="Times New Roman" w:cs="Times New Roman"/>
                  <w:color w:val="000000"/>
                  <w:sz w:val="24"/>
                  <w:szCs w:val="24"/>
                  <w:lang w:val="en-US"/>
                </w:rPr>
                <w:t>x</w:t>
              </w:r>
            </w:ins>
          </w:p>
        </w:tc>
        <w:tc>
          <w:tcPr>
            <w:tcW w:w="0" w:type="auto"/>
            <w:tcBorders>
              <w:top w:val="nil"/>
              <w:left w:val="nil"/>
              <w:bottom w:val="single" w:sz="8" w:space="0" w:color="auto"/>
              <w:right w:val="single" w:sz="8" w:space="0" w:color="auto"/>
            </w:tcBorders>
            <w:shd w:val="clear" w:color="auto" w:fill="auto"/>
            <w:vAlign w:val="center"/>
            <w:hideMark/>
          </w:tcPr>
          <w:p w14:paraId="266E33A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6CC0D9B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FFFFF"/>
            <w:vAlign w:val="center"/>
            <w:hideMark/>
          </w:tcPr>
          <w:p w14:paraId="3D6C72CE" w14:textId="4DE66405"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150 000 000 XAF</w:t>
            </w:r>
          </w:p>
        </w:tc>
      </w:tr>
      <w:tr w:rsidR="00F26BC1" w:rsidRPr="00F26BC1" w14:paraId="3B3A2E2E" w14:textId="77777777" w:rsidTr="00F26BC1">
        <w:trPr>
          <w:trHeight w:val="310"/>
        </w:trPr>
        <w:tc>
          <w:tcPr>
            <w:tcW w:w="0" w:type="auto"/>
            <w:gridSpan w:val="6"/>
            <w:tcBorders>
              <w:top w:val="single" w:sz="8" w:space="0" w:color="auto"/>
              <w:left w:val="single" w:sz="8" w:space="0" w:color="auto"/>
              <w:bottom w:val="single" w:sz="8" w:space="0" w:color="auto"/>
              <w:right w:val="single" w:sz="8" w:space="0" w:color="000000"/>
            </w:tcBorders>
            <w:shd w:val="clear" w:color="000000" w:fill="8EAADC"/>
            <w:noWrap/>
            <w:vAlign w:val="center"/>
            <w:hideMark/>
          </w:tcPr>
          <w:p w14:paraId="514605E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TOTAL DE L'ACTIVITE </w:t>
            </w:r>
          </w:p>
        </w:tc>
        <w:tc>
          <w:tcPr>
            <w:tcW w:w="0" w:type="auto"/>
            <w:tcBorders>
              <w:top w:val="nil"/>
              <w:left w:val="nil"/>
              <w:bottom w:val="single" w:sz="8" w:space="0" w:color="auto"/>
              <w:right w:val="single" w:sz="8" w:space="0" w:color="auto"/>
            </w:tcBorders>
            <w:shd w:val="clear" w:color="000000" w:fill="8EAADC"/>
            <w:noWrap/>
            <w:vAlign w:val="center"/>
            <w:hideMark/>
          </w:tcPr>
          <w:p w14:paraId="065D0FF7" w14:textId="548D34C9"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3 090 000 000 XAF</w:t>
            </w:r>
          </w:p>
        </w:tc>
      </w:tr>
      <w:tr w:rsidR="00F26BC1" w:rsidRPr="00F26BC1" w14:paraId="22C7BDB2" w14:textId="77777777" w:rsidTr="00F26BC1">
        <w:trPr>
          <w:trHeight w:val="320"/>
        </w:trPr>
        <w:tc>
          <w:tcPr>
            <w:tcW w:w="0" w:type="auto"/>
            <w:gridSpan w:val="7"/>
            <w:tcBorders>
              <w:top w:val="single" w:sz="8" w:space="0" w:color="auto"/>
              <w:left w:val="single" w:sz="8" w:space="0" w:color="auto"/>
              <w:bottom w:val="single" w:sz="8" w:space="0" w:color="auto"/>
              <w:right w:val="single" w:sz="8" w:space="0" w:color="000000"/>
            </w:tcBorders>
            <w:shd w:val="clear" w:color="000000" w:fill="AFABAB"/>
            <w:noWrap/>
            <w:vAlign w:val="center"/>
            <w:hideMark/>
          </w:tcPr>
          <w:p w14:paraId="420A5E1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Action 2: mettre en place/Former les Equipes médicales d'urgence</w:t>
            </w:r>
          </w:p>
        </w:tc>
      </w:tr>
      <w:tr w:rsidR="00F26BC1" w:rsidRPr="00F26BC1" w14:paraId="4A7ACBAD" w14:textId="77777777" w:rsidTr="00F26BC1">
        <w:trPr>
          <w:trHeight w:val="31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63C5116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0" w:type="auto"/>
            <w:tcBorders>
              <w:top w:val="nil"/>
              <w:left w:val="nil"/>
              <w:bottom w:val="single" w:sz="8" w:space="0" w:color="auto"/>
              <w:right w:val="single" w:sz="8" w:space="0" w:color="auto"/>
            </w:tcBorders>
            <w:shd w:val="clear" w:color="auto" w:fill="auto"/>
            <w:vAlign w:val="center"/>
            <w:hideMark/>
          </w:tcPr>
          <w:p w14:paraId="1A38AD87"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0B65CE1E"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tcBorders>
              <w:top w:val="nil"/>
              <w:left w:val="nil"/>
              <w:bottom w:val="single" w:sz="8" w:space="0" w:color="auto"/>
              <w:right w:val="single" w:sz="8" w:space="0" w:color="auto"/>
            </w:tcBorders>
            <w:shd w:val="clear" w:color="auto" w:fill="auto"/>
            <w:vAlign w:val="center"/>
            <w:hideMark/>
          </w:tcPr>
          <w:p w14:paraId="5BA0FF9B"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 Coût total par activité </w:t>
            </w:r>
          </w:p>
        </w:tc>
      </w:tr>
      <w:tr w:rsidR="00F26BC1" w:rsidRPr="00F26BC1" w14:paraId="42964C37" w14:textId="77777777" w:rsidTr="00F26BC1">
        <w:trPr>
          <w:trHeight w:val="31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63E49B0A"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541CBDC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nil"/>
              <w:left w:val="nil"/>
              <w:bottom w:val="nil"/>
              <w:right w:val="single" w:sz="8" w:space="0" w:color="auto"/>
            </w:tcBorders>
            <w:shd w:val="clear" w:color="000000" w:fill="F2F2F2"/>
            <w:vAlign w:val="center"/>
            <w:hideMark/>
          </w:tcPr>
          <w:p w14:paraId="6DA856E6"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nil"/>
              <w:left w:val="nil"/>
              <w:bottom w:val="nil"/>
              <w:right w:val="single" w:sz="8" w:space="0" w:color="auto"/>
            </w:tcBorders>
            <w:shd w:val="clear" w:color="000000" w:fill="F2F2F2"/>
            <w:vAlign w:val="center"/>
            <w:hideMark/>
          </w:tcPr>
          <w:p w14:paraId="6E1AA1D3"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nil"/>
              <w:left w:val="nil"/>
              <w:bottom w:val="nil"/>
              <w:right w:val="single" w:sz="8" w:space="0" w:color="auto"/>
            </w:tcBorders>
            <w:shd w:val="clear" w:color="000000" w:fill="F2F2F2"/>
            <w:vAlign w:val="center"/>
            <w:hideMark/>
          </w:tcPr>
          <w:p w14:paraId="0EBF07A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tcBorders>
              <w:top w:val="nil"/>
              <w:left w:val="nil"/>
              <w:bottom w:val="single" w:sz="8" w:space="0" w:color="auto"/>
              <w:right w:val="single" w:sz="8" w:space="0" w:color="auto"/>
            </w:tcBorders>
            <w:shd w:val="clear" w:color="auto" w:fill="auto"/>
            <w:vAlign w:val="center"/>
            <w:hideMark/>
          </w:tcPr>
          <w:p w14:paraId="51945539"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r>
      <w:tr w:rsidR="00F26BC1" w:rsidRPr="00F26BC1" w14:paraId="7A2D340B" w14:textId="77777777" w:rsidTr="00F26BC1">
        <w:trPr>
          <w:trHeight w:val="630"/>
        </w:trPr>
        <w:tc>
          <w:tcPr>
            <w:tcW w:w="0" w:type="auto"/>
            <w:gridSpan w:val="2"/>
            <w:tcBorders>
              <w:top w:val="nil"/>
              <w:left w:val="single" w:sz="8" w:space="0" w:color="auto"/>
              <w:bottom w:val="single" w:sz="8" w:space="0" w:color="auto"/>
              <w:right w:val="single" w:sz="8" w:space="0" w:color="auto"/>
            </w:tcBorders>
            <w:shd w:val="clear" w:color="000000" w:fill="F8CBAD"/>
            <w:vAlign w:val="center"/>
            <w:hideMark/>
          </w:tcPr>
          <w:p w14:paraId="1AF6B20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Formation des formateurs des Equipes Médicales d'Urgences </w:t>
            </w:r>
          </w:p>
        </w:tc>
        <w:tc>
          <w:tcPr>
            <w:tcW w:w="0" w:type="auto"/>
            <w:tcBorders>
              <w:top w:val="nil"/>
              <w:left w:val="single" w:sz="4" w:space="0" w:color="auto"/>
              <w:bottom w:val="single" w:sz="4" w:space="0" w:color="auto"/>
              <w:right w:val="single" w:sz="4" w:space="0" w:color="auto"/>
            </w:tcBorders>
            <w:shd w:val="clear" w:color="000000" w:fill="F8CBAD"/>
            <w:vAlign w:val="center"/>
            <w:hideMark/>
          </w:tcPr>
          <w:p w14:paraId="05185412" w14:textId="77777777"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8 712 500 XAF </w:t>
            </w:r>
          </w:p>
        </w:tc>
        <w:tc>
          <w:tcPr>
            <w:tcW w:w="0" w:type="auto"/>
            <w:tcBorders>
              <w:top w:val="nil"/>
              <w:left w:val="nil"/>
              <w:bottom w:val="single" w:sz="8" w:space="0" w:color="auto"/>
              <w:right w:val="single" w:sz="8" w:space="0" w:color="auto"/>
            </w:tcBorders>
            <w:shd w:val="clear" w:color="000000" w:fill="F8CBAD"/>
            <w:vAlign w:val="center"/>
            <w:hideMark/>
          </w:tcPr>
          <w:p w14:paraId="115DD96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586949D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5A426A4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single" w:sz="4" w:space="0" w:color="auto"/>
              <w:bottom w:val="single" w:sz="4" w:space="0" w:color="auto"/>
              <w:right w:val="single" w:sz="4" w:space="0" w:color="auto"/>
            </w:tcBorders>
            <w:shd w:val="clear" w:color="000000" w:fill="F8CBAD"/>
            <w:vAlign w:val="center"/>
            <w:hideMark/>
          </w:tcPr>
          <w:p w14:paraId="40F460AA" w14:textId="77E62D47"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8 712 500 XAF</w:t>
            </w:r>
          </w:p>
        </w:tc>
      </w:tr>
      <w:tr w:rsidR="00F26BC1" w:rsidRPr="00F26BC1" w14:paraId="626FAD7E" w14:textId="77777777" w:rsidTr="00F26BC1">
        <w:trPr>
          <w:trHeight w:val="630"/>
        </w:trPr>
        <w:tc>
          <w:tcPr>
            <w:tcW w:w="0" w:type="auto"/>
            <w:gridSpan w:val="2"/>
            <w:tcBorders>
              <w:top w:val="nil"/>
              <w:left w:val="single" w:sz="8" w:space="0" w:color="auto"/>
              <w:bottom w:val="single" w:sz="8" w:space="0" w:color="auto"/>
              <w:right w:val="single" w:sz="8" w:space="0" w:color="auto"/>
            </w:tcBorders>
            <w:shd w:val="clear" w:color="000000" w:fill="F8CBAD"/>
            <w:vAlign w:val="center"/>
            <w:hideMark/>
          </w:tcPr>
          <w:p w14:paraId="3332857B" w14:textId="114C35F0"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Formation des Equipes Médicales d'Urgences (Niveau </w:t>
            </w:r>
            <w:del w:id="198" w:author="Y-BOUM" w:date="2020-04-13T12:02:00Z">
              <w:r w:rsidRPr="00F26BC1" w:rsidDel="00500D83">
                <w:rPr>
                  <w:rFonts w:ascii="Times New Roman" w:eastAsia="Times New Roman" w:hAnsi="Times New Roman" w:cs="Times New Roman"/>
                  <w:color w:val="000000"/>
                  <w:sz w:val="24"/>
                  <w:szCs w:val="24"/>
                </w:rPr>
                <w:delText>regional</w:delText>
              </w:r>
            </w:del>
            <w:ins w:id="199" w:author="Y-BOUM" w:date="2020-04-13T12:02:00Z">
              <w:r w:rsidR="00500D83" w:rsidRPr="00F26BC1">
                <w:rPr>
                  <w:rFonts w:ascii="Times New Roman" w:eastAsia="Times New Roman" w:hAnsi="Times New Roman" w:cs="Times New Roman"/>
                  <w:color w:val="000000"/>
                  <w:sz w:val="24"/>
                  <w:szCs w:val="24"/>
                </w:rPr>
                <w:t>régional</w:t>
              </w:r>
            </w:ins>
            <w:r w:rsidRPr="00F26BC1">
              <w:rPr>
                <w:rFonts w:ascii="Times New Roman" w:eastAsia="Times New Roman" w:hAnsi="Times New Roman" w:cs="Times New Roman"/>
                <w:color w:val="000000"/>
                <w:sz w:val="24"/>
                <w:szCs w:val="24"/>
              </w:rPr>
              <w:t>)</w:t>
            </w:r>
          </w:p>
        </w:tc>
        <w:tc>
          <w:tcPr>
            <w:tcW w:w="0" w:type="auto"/>
            <w:tcBorders>
              <w:top w:val="nil"/>
              <w:left w:val="single" w:sz="4" w:space="0" w:color="auto"/>
              <w:bottom w:val="single" w:sz="4" w:space="0" w:color="auto"/>
              <w:right w:val="single" w:sz="4" w:space="0" w:color="auto"/>
            </w:tcBorders>
            <w:shd w:val="clear" w:color="000000" w:fill="F8CBAD"/>
            <w:vAlign w:val="center"/>
            <w:hideMark/>
          </w:tcPr>
          <w:p w14:paraId="34378059" w14:textId="77777777"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rPr>
              <w:t xml:space="preserve">                                                           </w:t>
            </w:r>
            <w:r w:rsidRPr="00F26BC1">
              <w:rPr>
                <w:rFonts w:ascii="Times New Roman" w:eastAsia="Times New Roman" w:hAnsi="Times New Roman" w:cs="Times New Roman"/>
                <w:sz w:val="24"/>
                <w:szCs w:val="24"/>
                <w:lang w:val="en-US"/>
              </w:rPr>
              <w:t xml:space="preserve">11 910 000 XAF </w:t>
            </w:r>
          </w:p>
        </w:tc>
        <w:tc>
          <w:tcPr>
            <w:tcW w:w="0" w:type="auto"/>
            <w:tcBorders>
              <w:top w:val="nil"/>
              <w:left w:val="nil"/>
              <w:bottom w:val="single" w:sz="8" w:space="0" w:color="auto"/>
              <w:right w:val="single" w:sz="8" w:space="0" w:color="auto"/>
            </w:tcBorders>
            <w:shd w:val="clear" w:color="000000" w:fill="F8CBAD"/>
            <w:vAlign w:val="center"/>
            <w:hideMark/>
          </w:tcPr>
          <w:p w14:paraId="5043A6C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noWrap/>
            <w:vAlign w:val="center"/>
            <w:hideMark/>
          </w:tcPr>
          <w:p w14:paraId="4E6309D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487CA71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single" w:sz="4" w:space="0" w:color="auto"/>
              <w:bottom w:val="single" w:sz="4" w:space="0" w:color="auto"/>
              <w:right w:val="single" w:sz="4" w:space="0" w:color="auto"/>
            </w:tcBorders>
            <w:shd w:val="clear" w:color="000000" w:fill="F8CBAD"/>
            <w:vAlign w:val="center"/>
            <w:hideMark/>
          </w:tcPr>
          <w:p w14:paraId="7122E31C" w14:textId="19ABA2DF" w:rsidR="00F26BC1" w:rsidRPr="00F26BC1" w:rsidRDefault="00F26BC1" w:rsidP="00F26BC1">
            <w:pPr>
              <w:spacing w:after="0" w:line="240" w:lineRule="auto"/>
              <w:jc w:val="center"/>
              <w:rPr>
                <w:rFonts w:ascii="Times New Roman" w:eastAsia="Times New Roman" w:hAnsi="Times New Roman" w:cs="Times New Roman"/>
                <w:sz w:val="24"/>
                <w:szCs w:val="24"/>
                <w:lang w:val="en-US"/>
              </w:rPr>
            </w:pPr>
            <w:r w:rsidRPr="00F26BC1">
              <w:rPr>
                <w:rFonts w:ascii="Times New Roman" w:eastAsia="Times New Roman" w:hAnsi="Times New Roman" w:cs="Times New Roman"/>
                <w:sz w:val="24"/>
                <w:szCs w:val="24"/>
                <w:lang w:val="en-US"/>
              </w:rPr>
              <w:t>11 910 000 XAF</w:t>
            </w:r>
          </w:p>
        </w:tc>
      </w:tr>
      <w:tr w:rsidR="00F26BC1" w:rsidRPr="00F26BC1" w14:paraId="2AC0998F" w14:textId="77777777" w:rsidTr="00F26BC1">
        <w:trPr>
          <w:trHeight w:val="310"/>
        </w:trPr>
        <w:tc>
          <w:tcPr>
            <w:tcW w:w="0" w:type="auto"/>
            <w:gridSpan w:val="6"/>
            <w:tcBorders>
              <w:top w:val="single" w:sz="8" w:space="0" w:color="auto"/>
              <w:left w:val="single" w:sz="8" w:space="0" w:color="auto"/>
              <w:bottom w:val="single" w:sz="8" w:space="0" w:color="auto"/>
              <w:right w:val="single" w:sz="8" w:space="0" w:color="000000"/>
            </w:tcBorders>
            <w:shd w:val="clear" w:color="000000" w:fill="8EAADC"/>
            <w:noWrap/>
            <w:vAlign w:val="center"/>
            <w:hideMark/>
          </w:tcPr>
          <w:p w14:paraId="715FB29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lastRenderedPageBreak/>
              <w:t>TOTAL DE L'ACTIVITE</w:t>
            </w:r>
          </w:p>
        </w:tc>
        <w:tc>
          <w:tcPr>
            <w:tcW w:w="0" w:type="auto"/>
            <w:tcBorders>
              <w:top w:val="nil"/>
              <w:left w:val="single" w:sz="4" w:space="0" w:color="auto"/>
              <w:bottom w:val="single" w:sz="4" w:space="0" w:color="auto"/>
              <w:right w:val="single" w:sz="4" w:space="0" w:color="auto"/>
            </w:tcBorders>
            <w:shd w:val="clear" w:color="000000" w:fill="8EA9DB"/>
            <w:vAlign w:val="center"/>
            <w:hideMark/>
          </w:tcPr>
          <w:p w14:paraId="7F52E8F9" w14:textId="10D8B7C4" w:rsidR="00F26BC1" w:rsidRPr="00F26BC1" w:rsidRDefault="00F26BC1" w:rsidP="00F26BC1">
            <w:pPr>
              <w:spacing w:after="0" w:line="240" w:lineRule="auto"/>
              <w:jc w:val="center"/>
              <w:rPr>
                <w:rFonts w:ascii="Times New Roman" w:eastAsia="Times New Roman" w:hAnsi="Times New Roman" w:cs="Times New Roman"/>
                <w:b/>
                <w:bCs/>
                <w:sz w:val="24"/>
                <w:szCs w:val="24"/>
                <w:lang w:val="en-US"/>
              </w:rPr>
            </w:pPr>
            <w:r w:rsidRPr="00F26BC1">
              <w:rPr>
                <w:rFonts w:ascii="Times New Roman" w:eastAsia="Times New Roman" w:hAnsi="Times New Roman" w:cs="Times New Roman"/>
                <w:b/>
                <w:bCs/>
                <w:sz w:val="24"/>
                <w:szCs w:val="24"/>
                <w:lang w:val="en-US"/>
              </w:rPr>
              <w:t>20 622 500 XAF</w:t>
            </w:r>
          </w:p>
        </w:tc>
      </w:tr>
      <w:tr w:rsidR="00F26BC1" w:rsidRPr="00F26BC1" w14:paraId="78596B39" w14:textId="77777777" w:rsidTr="00F26BC1">
        <w:trPr>
          <w:trHeight w:val="310"/>
        </w:trPr>
        <w:tc>
          <w:tcPr>
            <w:tcW w:w="0" w:type="auto"/>
            <w:gridSpan w:val="6"/>
            <w:tcBorders>
              <w:top w:val="single" w:sz="8" w:space="0" w:color="auto"/>
              <w:left w:val="single" w:sz="8" w:space="0" w:color="auto"/>
              <w:bottom w:val="single" w:sz="8" w:space="0" w:color="auto"/>
              <w:right w:val="single" w:sz="8" w:space="0" w:color="000000"/>
            </w:tcBorders>
            <w:shd w:val="clear" w:color="000000" w:fill="8497B0"/>
            <w:noWrap/>
            <w:vAlign w:val="center"/>
            <w:hideMark/>
          </w:tcPr>
          <w:p w14:paraId="39CFDB97"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AXE STRATEGIQUE 5</w:t>
            </w:r>
          </w:p>
        </w:tc>
        <w:tc>
          <w:tcPr>
            <w:tcW w:w="0" w:type="auto"/>
            <w:tcBorders>
              <w:top w:val="nil"/>
              <w:left w:val="nil"/>
              <w:bottom w:val="single" w:sz="8" w:space="0" w:color="auto"/>
              <w:right w:val="single" w:sz="8" w:space="0" w:color="auto"/>
            </w:tcBorders>
            <w:shd w:val="clear" w:color="000000" w:fill="8EAADC"/>
            <w:noWrap/>
            <w:vAlign w:val="center"/>
            <w:hideMark/>
          </w:tcPr>
          <w:p w14:paraId="7628051F" w14:textId="79EE02EC"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3 110 622 500 XAF</w:t>
            </w:r>
          </w:p>
        </w:tc>
      </w:tr>
      <w:tr w:rsidR="00F26BC1" w:rsidRPr="00F26BC1" w14:paraId="79123FA7" w14:textId="77777777" w:rsidTr="00F26BC1">
        <w:trPr>
          <w:trHeight w:val="310"/>
        </w:trPr>
        <w:tc>
          <w:tcPr>
            <w:tcW w:w="0" w:type="auto"/>
            <w:gridSpan w:val="7"/>
            <w:tcBorders>
              <w:top w:val="single" w:sz="8" w:space="0" w:color="auto"/>
              <w:left w:val="single" w:sz="8" w:space="0" w:color="auto"/>
              <w:bottom w:val="single" w:sz="8" w:space="0" w:color="auto"/>
              <w:right w:val="single" w:sz="8" w:space="0" w:color="000000"/>
            </w:tcBorders>
            <w:shd w:val="clear" w:color="000000" w:fill="DBDBDB"/>
            <w:vAlign w:val="center"/>
            <w:hideMark/>
          </w:tcPr>
          <w:p w14:paraId="1973586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 xml:space="preserve">OBJECTIF STRATEGIQUE 6. Assurer une communication efficace sur le COVID-19 au Cameroun </w:t>
            </w:r>
          </w:p>
        </w:tc>
      </w:tr>
      <w:tr w:rsidR="00F26BC1" w:rsidRPr="00F26BC1" w14:paraId="21BC6F99" w14:textId="77777777" w:rsidTr="00F26BC1">
        <w:trPr>
          <w:trHeight w:val="310"/>
        </w:trPr>
        <w:tc>
          <w:tcPr>
            <w:tcW w:w="0" w:type="auto"/>
            <w:gridSpan w:val="7"/>
            <w:tcBorders>
              <w:top w:val="single" w:sz="8" w:space="0" w:color="auto"/>
              <w:left w:val="single" w:sz="8" w:space="0" w:color="auto"/>
              <w:bottom w:val="single" w:sz="8" w:space="0" w:color="auto"/>
              <w:right w:val="single" w:sz="8" w:space="0" w:color="000000"/>
            </w:tcBorders>
            <w:shd w:val="clear" w:color="000000" w:fill="FFFF00"/>
            <w:vAlign w:val="center"/>
            <w:hideMark/>
          </w:tcPr>
          <w:p w14:paraId="4C20CF4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Axe Stratégique 5 : Communication des risques (Promotion de la santé)</w:t>
            </w:r>
          </w:p>
        </w:tc>
      </w:tr>
      <w:tr w:rsidR="00F26BC1" w:rsidRPr="00F26BC1" w14:paraId="2D81CCFA" w14:textId="77777777" w:rsidTr="00F26BC1">
        <w:trPr>
          <w:trHeight w:val="310"/>
        </w:trPr>
        <w:tc>
          <w:tcPr>
            <w:tcW w:w="0" w:type="auto"/>
            <w:gridSpan w:val="7"/>
            <w:tcBorders>
              <w:top w:val="single" w:sz="8" w:space="0" w:color="auto"/>
              <w:left w:val="single" w:sz="8" w:space="0" w:color="auto"/>
              <w:bottom w:val="single" w:sz="8" w:space="0" w:color="auto"/>
              <w:right w:val="single" w:sz="8" w:space="0" w:color="000000"/>
            </w:tcBorders>
            <w:shd w:val="clear" w:color="000000" w:fill="C9C9C9"/>
            <w:vAlign w:val="center"/>
            <w:hideMark/>
          </w:tcPr>
          <w:p w14:paraId="5511F8C7" w14:textId="25CEAC3A"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 xml:space="preserve">Objectif spécifique 1.6: Assurer une sensibilisation à grande </w:t>
            </w:r>
            <w:del w:id="200" w:author="Y-BOUM" w:date="2020-04-13T12:03:00Z">
              <w:r w:rsidRPr="00F26BC1" w:rsidDel="00813758">
                <w:rPr>
                  <w:rFonts w:ascii="Times New Roman" w:eastAsia="Times New Roman" w:hAnsi="Times New Roman" w:cs="Times New Roman"/>
                  <w:b/>
                  <w:bCs/>
                  <w:color w:val="000000"/>
                  <w:sz w:val="24"/>
                  <w:szCs w:val="24"/>
                </w:rPr>
                <w:delText>echelle</w:delText>
              </w:r>
            </w:del>
            <w:ins w:id="201" w:author="Y-BOUM" w:date="2020-04-13T12:03:00Z">
              <w:r w:rsidR="00813758" w:rsidRPr="00F26BC1">
                <w:rPr>
                  <w:rFonts w:ascii="Times New Roman" w:eastAsia="Times New Roman" w:hAnsi="Times New Roman" w:cs="Times New Roman"/>
                  <w:b/>
                  <w:bCs/>
                  <w:color w:val="000000"/>
                  <w:sz w:val="24"/>
                  <w:szCs w:val="24"/>
                </w:rPr>
                <w:t>échelle</w:t>
              </w:r>
            </w:ins>
            <w:r w:rsidRPr="00F26BC1">
              <w:rPr>
                <w:rFonts w:ascii="Times New Roman" w:eastAsia="Times New Roman" w:hAnsi="Times New Roman" w:cs="Times New Roman"/>
                <w:b/>
                <w:bCs/>
                <w:color w:val="000000"/>
                <w:sz w:val="24"/>
                <w:szCs w:val="24"/>
              </w:rPr>
              <w:t xml:space="preserve"> sur COVID-19</w:t>
            </w:r>
          </w:p>
        </w:tc>
      </w:tr>
      <w:tr w:rsidR="00F26BC1" w:rsidRPr="00F26BC1" w14:paraId="325774AB" w14:textId="77777777" w:rsidTr="00F26BC1">
        <w:trPr>
          <w:trHeight w:val="320"/>
        </w:trPr>
        <w:tc>
          <w:tcPr>
            <w:tcW w:w="0" w:type="auto"/>
            <w:gridSpan w:val="7"/>
            <w:tcBorders>
              <w:top w:val="single" w:sz="8" w:space="0" w:color="auto"/>
              <w:left w:val="single" w:sz="8" w:space="0" w:color="auto"/>
              <w:bottom w:val="single" w:sz="8" w:space="0" w:color="auto"/>
              <w:right w:val="single" w:sz="8" w:space="0" w:color="000000"/>
            </w:tcBorders>
            <w:shd w:val="clear" w:color="000000" w:fill="AFABAB"/>
            <w:noWrap/>
            <w:vAlign w:val="center"/>
            <w:hideMark/>
          </w:tcPr>
          <w:p w14:paraId="67A14EC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Activité 4 : Sensibilisation sur le COVID-19</w:t>
            </w:r>
          </w:p>
        </w:tc>
      </w:tr>
      <w:tr w:rsidR="00F26BC1" w:rsidRPr="00F26BC1" w14:paraId="3D55771F" w14:textId="77777777" w:rsidTr="00F26BC1">
        <w:trPr>
          <w:trHeight w:val="310"/>
        </w:trPr>
        <w:tc>
          <w:tcPr>
            <w:tcW w:w="0" w:type="auto"/>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023983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9261FF"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1AC65772"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61561CB"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 Coût total par activité </w:t>
            </w:r>
          </w:p>
        </w:tc>
      </w:tr>
      <w:tr w:rsidR="00F26BC1" w:rsidRPr="00F26BC1" w14:paraId="39E1D47A" w14:textId="77777777" w:rsidTr="00F26BC1">
        <w:trPr>
          <w:trHeight w:val="310"/>
        </w:trPr>
        <w:tc>
          <w:tcPr>
            <w:tcW w:w="0" w:type="auto"/>
            <w:gridSpan w:val="2"/>
            <w:vMerge/>
            <w:tcBorders>
              <w:top w:val="nil"/>
              <w:left w:val="single" w:sz="8" w:space="0" w:color="auto"/>
              <w:bottom w:val="single" w:sz="8" w:space="0" w:color="000000"/>
              <w:right w:val="single" w:sz="8" w:space="0" w:color="auto"/>
            </w:tcBorders>
            <w:vAlign w:val="center"/>
            <w:hideMark/>
          </w:tcPr>
          <w:p w14:paraId="12C7B9F4"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vMerge/>
            <w:tcBorders>
              <w:top w:val="nil"/>
              <w:left w:val="single" w:sz="8" w:space="0" w:color="auto"/>
              <w:bottom w:val="single" w:sz="8" w:space="0" w:color="000000"/>
              <w:right w:val="single" w:sz="8" w:space="0" w:color="auto"/>
            </w:tcBorders>
            <w:vAlign w:val="center"/>
            <w:hideMark/>
          </w:tcPr>
          <w:p w14:paraId="13358961"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tcBorders>
              <w:top w:val="nil"/>
              <w:left w:val="nil"/>
              <w:bottom w:val="nil"/>
              <w:right w:val="single" w:sz="8" w:space="0" w:color="auto"/>
            </w:tcBorders>
            <w:shd w:val="clear" w:color="000000" w:fill="F2F2F2"/>
            <w:vAlign w:val="center"/>
            <w:hideMark/>
          </w:tcPr>
          <w:p w14:paraId="07E40983"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nil"/>
              <w:left w:val="nil"/>
              <w:bottom w:val="nil"/>
              <w:right w:val="single" w:sz="8" w:space="0" w:color="auto"/>
            </w:tcBorders>
            <w:shd w:val="clear" w:color="000000" w:fill="F2F2F2"/>
            <w:vAlign w:val="center"/>
            <w:hideMark/>
          </w:tcPr>
          <w:p w14:paraId="524D8DB4"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nil"/>
              <w:left w:val="nil"/>
              <w:bottom w:val="nil"/>
              <w:right w:val="single" w:sz="8" w:space="0" w:color="auto"/>
            </w:tcBorders>
            <w:shd w:val="clear" w:color="000000" w:fill="F2F2F2"/>
            <w:vAlign w:val="center"/>
            <w:hideMark/>
          </w:tcPr>
          <w:p w14:paraId="04420531"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vMerge/>
            <w:tcBorders>
              <w:top w:val="nil"/>
              <w:left w:val="single" w:sz="8" w:space="0" w:color="auto"/>
              <w:bottom w:val="single" w:sz="8" w:space="0" w:color="000000"/>
              <w:right w:val="single" w:sz="8" w:space="0" w:color="auto"/>
            </w:tcBorders>
            <w:vAlign w:val="center"/>
            <w:hideMark/>
          </w:tcPr>
          <w:p w14:paraId="73CDD142"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r>
      <w:tr w:rsidR="00F26BC1" w:rsidRPr="00F26BC1" w14:paraId="115F9AEB" w14:textId="77777777" w:rsidTr="00F26BC1">
        <w:trPr>
          <w:trHeight w:val="940"/>
        </w:trPr>
        <w:tc>
          <w:tcPr>
            <w:tcW w:w="0" w:type="auto"/>
            <w:gridSpan w:val="2"/>
            <w:tcBorders>
              <w:top w:val="nil"/>
              <w:left w:val="single" w:sz="8" w:space="0" w:color="auto"/>
              <w:bottom w:val="single" w:sz="8" w:space="0" w:color="auto"/>
              <w:right w:val="single" w:sz="8" w:space="0" w:color="auto"/>
            </w:tcBorders>
            <w:shd w:val="clear" w:color="000000" w:fill="F8CBAD"/>
            <w:vAlign w:val="center"/>
            <w:hideMark/>
          </w:tcPr>
          <w:p w14:paraId="27A11DC5"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Réunion de plaidoyer en direction du (MINDEVEL, MINTRANSPORT, MINDEF, DGSN)</w:t>
            </w:r>
          </w:p>
        </w:tc>
        <w:tc>
          <w:tcPr>
            <w:tcW w:w="0" w:type="auto"/>
            <w:tcBorders>
              <w:top w:val="nil"/>
              <w:left w:val="nil"/>
              <w:bottom w:val="single" w:sz="8" w:space="0" w:color="auto"/>
              <w:right w:val="single" w:sz="8" w:space="0" w:color="auto"/>
            </w:tcBorders>
            <w:shd w:val="clear" w:color="000000" w:fill="F8CBAD"/>
            <w:vAlign w:val="center"/>
            <w:hideMark/>
          </w:tcPr>
          <w:p w14:paraId="6AFFD30C"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813758">
              <w:rPr>
                <w:rFonts w:ascii="Times New Roman" w:eastAsia="Times New Roman" w:hAnsi="Times New Roman" w:cs="Times New Roman"/>
                <w:color w:val="000000"/>
                <w:sz w:val="24"/>
                <w:szCs w:val="24"/>
                <w:lang w:val="en-US"/>
                <w:rPrChange w:id="202" w:author="Y-BOUM" w:date="2020-04-13T12:04:00Z">
                  <w:rPr>
                    <w:rFonts w:ascii="Times New Roman" w:eastAsia="Times New Roman" w:hAnsi="Times New Roman" w:cs="Times New Roman"/>
                    <w:color w:val="000000"/>
                    <w:sz w:val="24"/>
                    <w:szCs w:val="24"/>
                  </w:rPr>
                </w:rPrChange>
              </w:rPr>
              <w:t xml:space="preserve">                                        </w:t>
            </w:r>
            <w:r w:rsidRPr="00F26BC1">
              <w:rPr>
                <w:rFonts w:ascii="Times New Roman" w:eastAsia="Times New Roman" w:hAnsi="Times New Roman" w:cs="Times New Roman"/>
                <w:color w:val="000000"/>
                <w:sz w:val="24"/>
                <w:szCs w:val="24"/>
                <w:lang w:val="en-US"/>
              </w:rPr>
              <w:t xml:space="preserve">6 000 000 XAF  </w:t>
            </w:r>
          </w:p>
        </w:tc>
        <w:tc>
          <w:tcPr>
            <w:tcW w:w="0" w:type="auto"/>
            <w:tcBorders>
              <w:top w:val="nil"/>
              <w:left w:val="nil"/>
              <w:bottom w:val="single" w:sz="8" w:space="0" w:color="auto"/>
              <w:right w:val="single" w:sz="8" w:space="0" w:color="auto"/>
            </w:tcBorders>
            <w:shd w:val="clear" w:color="000000" w:fill="F8CBAD"/>
            <w:vAlign w:val="center"/>
            <w:hideMark/>
          </w:tcPr>
          <w:p w14:paraId="7350744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708AEBC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1C839BC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7FFC6946" w14:textId="33C040F2"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6 000 000 XAF</w:t>
            </w:r>
          </w:p>
        </w:tc>
      </w:tr>
      <w:tr w:rsidR="00F26BC1" w:rsidRPr="00F26BC1" w14:paraId="59ACCF7C" w14:textId="77777777" w:rsidTr="00F26BC1">
        <w:trPr>
          <w:trHeight w:val="940"/>
        </w:trPr>
        <w:tc>
          <w:tcPr>
            <w:tcW w:w="0" w:type="auto"/>
            <w:gridSpan w:val="2"/>
            <w:tcBorders>
              <w:top w:val="nil"/>
              <w:left w:val="single" w:sz="8" w:space="0" w:color="auto"/>
              <w:bottom w:val="single" w:sz="8" w:space="0" w:color="auto"/>
              <w:right w:val="single" w:sz="8" w:space="0" w:color="auto"/>
            </w:tcBorders>
            <w:shd w:val="clear" w:color="000000" w:fill="F8CBAD"/>
            <w:vAlign w:val="center"/>
            <w:hideMark/>
          </w:tcPr>
          <w:p w14:paraId="1BC6DFD9" w14:textId="26322F85"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Briefing des maires, des leaders religieux, </w:t>
            </w:r>
            <w:del w:id="203" w:author="Y-BOUM" w:date="2020-04-13T12:04:00Z">
              <w:r w:rsidRPr="00F26BC1" w:rsidDel="00813758">
                <w:rPr>
                  <w:rFonts w:ascii="Times New Roman" w:eastAsia="Times New Roman" w:hAnsi="Times New Roman" w:cs="Times New Roman"/>
                  <w:color w:val="000000"/>
                  <w:sz w:val="24"/>
                  <w:szCs w:val="24"/>
                </w:rPr>
                <w:delText xml:space="preserve">et </w:delText>
              </w:r>
            </w:del>
            <w:r w:rsidRPr="00F26BC1">
              <w:rPr>
                <w:rFonts w:ascii="Times New Roman" w:eastAsia="Times New Roman" w:hAnsi="Times New Roman" w:cs="Times New Roman"/>
                <w:color w:val="000000"/>
                <w:sz w:val="24"/>
                <w:szCs w:val="24"/>
              </w:rPr>
              <w:t>des leaders traditionnels</w:t>
            </w:r>
            <w:ins w:id="204" w:author="Y-BOUM" w:date="2020-04-13T12:04:00Z">
              <w:r w:rsidR="00813758">
                <w:rPr>
                  <w:rFonts w:ascii="Times New Roman" w:eastAsia="Times New Roman" w:hAnsi="Times New Roman" w:cs="Times New Roman"/>
                  <w:color w:val="000000"/>
                  <w:sz w:val="24"/>
                  <w:szCs w:val="24"/>
                </w:rPr>
                <w:t xml:space="preserve"> et des influenceurs</w:t>
              </w:r>
            </w:ins>
            <w:r w:rsidRPr="00F26BC1">
              <w:rPr>
                <w:rFonts w:ascii="Times New Roman" w:eastAsia="Times New Roman" w:hAnsi="Times New Roman" w:cs="Times New Roman"/>
                <w:color w:val="000000"/>
                <w:sz w:val="24"/>
                <w:szCs w:val="24"/>
              </w:rPr>
              <w:t xml:space="preserve"> dans toutes les régions</w:t>
            </w:r>
          </w:p>
        </w:tc>
        <w:tc>
          <w:tcPr>
            <w:tcW w:w="0" w:type="auto"/>
            <w:tcBorders>
              <w:top w:val="nil"/>
              <w:left w:val="nil"/>
              <w:bottom w:val="single" w:sz="8" w:space="0" w:color="auto"/>
              <w:right w:val="single" w:sz="8" w:space="0" w:color="auto"/>
            </w:tcBorders>
            <w:shd w:val="clear" w:color="000000" w:fill="F8CBAD"/>
            <w:vAlign w:val="center"/>
            <w:hideMark/>
          </w:tcPr>
          <w:p w14:paraId="37863D55"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813758">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45 135 000 XAF </w:t>
            </w:r>
          </w:p>
        </w:tc>
        <w:tc>
          <w:tcPr>
            <w:tcW w:w="0" w:type="auto"/>
            <w:tcBorders>
              <w:top w:val="nil"/>
              <w:left w:val="nil"/>
              <w:bottom w:val="single" w:sz="8" w:space="0" w:color="auto"/>
              <w:right w:val="single" w:sz="8" w:space="0" w:color="auto"/>
            </w:tcBorders>
            <w:shd w:val="clear" w:color="000000" w:fill="F8CBAD"/>
            <w:vAlign w:val="center"/>
            <w:hideMark/>
          </w:tcPr>
          <w:p w14:paraId="33EBB3E1"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74609BF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394B919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231E3A3C" w14:textId="13AA7305"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45 135 000 XAF</w:t>
            </w:r>
          </w:p>
        </w:tc>
      </w:tr>
      <w:tr w:rsidR="00F26BC1" w:rsidRPr="00F26BC1" w14:paraId="2959E69E" w14:textId="77777777" w:rsidTr="00F26BC1">
        <w:trPr>
          <w:trHeight w:val="630"/>
        </w:trPr>
        <w:tc>
          <w:tcPr>
            <w:tcW w:w="0" w:type="auto"/>
            <w:gridSpan w:val="2"/>
            <w:tcBorders>
              <w:top w:val="nil"/>
              <w:left w:val="single" w:sz="8" w:space="0" w:color="auto"/>
              <w:bottom w:val="single" w:sz="8" w:space="0" w:color="auto"/>
              <w:right w:val="single" w:sz="8" w:space="0" w:color="auto"/>
            </w:tcBorders>
            <w:shd w:val="clear" w:color="000000" w:fill="F8CBAD"/>
            <w:vAlign w:val="center"/>
            <w:hideMark/>
          </w:tcPr>
          <w:p w14:paraId="55A0B105"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Supervision formative des  acteurs clés impliqués dans la sensibilisation  </w:t>
            </w:r>
          </w:p>
        </w:tc>
        <w:tc>
          <w:tcPr>
            <w:tcW w:w="0" w:type="auto"/>
            <w:tcBorders>
              <w:top w:val="nil"/>
              <w:left w:val="nil"/>
              <w:bottom w:val="single" w:sz="8" w:space="0" w:color="auto"/>
              <w:right w:val="single" w:sz="8" w:space="0" w:color="auto"/>
            </w:tcBorders>
            <w:shd w:val="clear" w:color="000000" w:fill="F8CBAD"/>
            <w:vAlign w:val="center"/>
            <w:hideMark/>
          </w:tcPr>
          <w:p w14:paraId="10B3F904"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xml:space="preserve">21 950 000 XAF </w:t>
            </w:r>
          </w:p>
        </w:tc>
        <w:tc>
          <w:tcPr>
            <w:tcW w:w="0" w:type="auto"/>
            <w:tcBorders>
              <w:top w:val="nil"/>
              <w:left w:val="nil"/>
              <w:bottom w:val="single" w:sz="8" w:space="0" w:color="auto"/>
              <w:right w:val="single" w:sz="8" w:space="0" w:color="auto"/>
            </w:tcBorders>
            <w:shd w:val="clear" w:color="000000" w:fill="F8CBAD"/>
            <w:vAlign w:val="center"/>
            <w:hideMark/>
          </w:tcPr>
          <w:p w14:paraId="6364CD0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2D1A05F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5A64BE8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65EF5342" w14:textId="0135B30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21 950 000 XAF</w:t>
            </w:r>
          </w:p>
        </w:tc>
      </w:tr>
      <w:tr w:rsidR="00F26BC1" w:rsidRPr="00F26BC1" w14:paraId="6D857F39" w14:textId="77777777" w:rsidTr="00F26BC1">
        <w:trPr>
          <w:trHeight w:val="630"/>
        </w:trPr>
        <w:tc>
          <w:tcPr>
            <w:tcW w:w="0" w:type="auto"/>
            <w:gridSpan w:val="2"/>
            <w:tcBorders>
              <w:top w:val="nil"/>
              <w:left w:val="single" w:sz="8" w:space="0" w:color="auto"/>
              <w:bottom w:val="single" w:sz="8" w:space="0" w:color="auto"/>
              <w:right w:val="single" w:sz="8" w:space="0" w:color="auto"/>
            </w:tcBorders>
            <w:shd w:val="clear" w:color="000000" w:fill="F8CBAD"/>
            <w:vAlign w:val="center"/>
            <w:hideMark/>
          </w:tcPr>
          <w:p w14:paraId="78F0F47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Production des supports de sensibilisation</w:t>
            </w:r>
          </w:p>
        </w:tc>
        <w:tc>
          <w:tcPr>
            <w:tcW w:w="0" w:type="auto"/>
            <w:tcBorders>
              <w:top w:val="nil"/>
              <w:left w:val="nil"/>
              <w:bottom w:val="single" w:sz="8" w:space="0" w:color="auto"/>
              <w:right w:val="single" w:sz="8" w:space="0" w:color="auto"/>
            </w:tcBorders>
            <w:shd w:val="clear" w:color="000000" w:fill="F8CBAD"/>
            <w:vAlign w:val="center"/>
            <w:hideMark/>
          </w:tcPr>
          <w:p w14:paraId="4EE06F59"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813758">
              <w:rPr>
                <w:rFonts w:ascii="Times New Roman" w:eastAsia="Times New Roman" w:hAnsi="Times New Roman" w:cs="Times New Roman"/>
                <w:color w:val="000000"/>
                <w:sz w:val="24"/>
                <w:szCs w:val="24"/>
                <w:lang w:val="en-US"/>
                <w:rPrChange w:id="205" w:author="Y-BOUM" w:date="2020-04-13T12:04:00Z">
                  <w:rPr>
                    <w:rFonts w:ascii="Times New Roman" w:eastAsia="Times New Roman" w:hAnsi="Times New Roman" w:cs="Times New Roman"/>
                    <w:color w:val="000000"/>
                    <w:sz w:val="24"/>
                    <w:szCs w:val="24"/>
                  </w:rPr>
                </w:rPrChange>
              </w:rPr>
              <w:t xml:space="preserve">                    </w:t>
            </w:r>
            <w:r w:rsidRPr="00F26BC1">
              <w:rPr>
                <w:rFonts w:ascii="Times New Roman" w:eastAsia="Times New Roman" w:hAnsi="Times New Roman" w:cs="Times New Roman"/>
                <w:color w:val="000000"/>
                <w:sz w:val="24"/>
                <w:szCs w:val="24"/>
                <w:lang w:val="en-US"/>
              </w:rPr>
              <w:t xml:space="preserve">2 457 500 XAF </w:t>
            </w:r>
          </w:p>
        </w:tc>
        <w:tc>
          <w:tcPr>
            <w:tcW w:w="0" w:type="auto"/>
            <w:tcBorders>
              <w:top w:val="nil"/>
              <w:left w:val="nil"/>
              <w:bottom w:val="single" w:sz="8" w:space="0" w:color="auto"/>
              <w:right w:val="single" w:sz="8" w:space="0" w:color="auto"/>
            </w:tcBorders>
            <w:shd w:val="clear" w:color="000000" w:fill="F8CBAD"/>
            <w:vAlign w:val="center"/>
            <w:hideMark/>
          </w:tcPr>
          <w:p w14:paraId="131C80A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477F450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7888F62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39578491" w14:textId="1F051AAE"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2 457 500 XAF</w:t>
            </w:r>
          </w:p>
        </w:tc>
      </w:tr>
      <w:tr w:rsidR="00F26BC1" w:rsidRPr="00F26BC1" w14:paraId="2CD27FFD" w14:textId="77777777" w:rsidTr="00F26BC1">
        <w:trPr>
          <w:trHeight w:val="940"/>
        </w:trPr>
        <w:tc>
          <w:tcPr>
            <w:tcW w:w="0" w:type="auto"/>
            <w:gridSpan w:val="2"/>
            <w:tcBorders>
              <w:top w:val="nil"/>
              <w:left w:val="single" w:sz="8" w:space="0" w:color="auto"/>
              <w:bottom w:val="single" w:sz="8" w:space="0" w:color="auto"/>
              <w:right w:val="single" w:sz="8" w:space="0" w:color="auto"/>
            </w:tcBorders>
            <w:shd w:val="clear" w:color="000000" w:fill="F8CBAD"/>
            <w:vAlign w:val="center"/>
            <w:hideMark/>
          </w:tcPr>
          <w:p w14:paraId="356E91A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Diffusion des messages de sensibilisation (TV, radio, crawl, spot audio, spot vidéo…)</w:t>
            </w:r>
          </w:p>
        </w:tc>
        <w:tc>
          <w:tcPr>
            <w:tcW w:w="0" w:type="auto"/>
            <w:tcBorders>
              <w:top w:val="nil"/>
              <w:left w:val="nil"/>
              <w:bottom w:val="single" w:sz="8" w:space="0" w:color="auto"/>
              <w:right w:val="single" w:sz="8" w:space="0" w:color="auto"/>
            </w:tcBorders>
            <w:shd w:val="clear" w:color="000000" w:fill="F8CBAD"/>
            <w:vAlign w:val="center"/>
            <w:hideMark/>
          </w:tcPr>
          <w:p w14:paraId="6DD6E638"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xml:space="preserve">160 435 000 XAF </w:t>
            </w:r>
          </w:p>
        </w:tc>
        <w:tc>
          <w:tcPr>
            <w:tcW w:w="0" w:type="auto"/>
            <w:tcBorders>
              <w:top w:val="nil"/>
              <w:left w:val="nil"/>
              <w:bottom w:val="single" w:sz="8" w:space="0" w:color="auto"/>
              <w:right w:val="single" w:sz="8" w:space="0" w:color="auto"/>
            </w:tcBorders>
            <w:shd w:val="clear" w:color="000000" w:fill="F8CBAD"/>
            <w:vAlign w:val="center"/>
            <w:hideMark/>
          </w:tcPr>
          <w:p w14:paraId="684AECC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1D6A60A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150A3EF5"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451E0C81" w14:textId="435677AE"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160 435 000 XAF</w:t>
            </w:r>
          </w:p>
        </w:tc>
      </w:tr>
      <w:tr w:rsidR="00F26BC1" w:rsidRPr="00F26BC1" w14:paraId="4041822B" w14:textId="77777777" w:rsidTr="00F26BC1">
        <w:trPr>
          <w:trHeight w:val="940"/>
        </w:trPr>
        <w:tc>
          <w:tcPr>
            <w:tcW w:w="0" w:type="auto"/>
            <w:gridSpan w:val="2"/>
            <w:tcBorders>
              <w:top w:val="nil"/>
              <w:left w:val="single" w:sz="8" w:space="0" w:color="auto"/>
              <w:bottom w:val="single" w:sz="8" w:space="0" w:color="auto"/>
              <w:right w:val="single" w:sz="8" w:space="0" w:color="auto"/>
            </w:tcBorders>
            <w:shd w:val="clear" w:color="000000" w:fill="F8CBAD"/>
            <w:vAlign w:val="center"/>
            <w:hideMark/>
          </w:tcPr>
          <w:p w14:paraId="2284DF8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Diffusion des messages de sensibilisation dans les radios communautaires</w:t>
            </w:r>
          </w:p>
        </w:tc>
        <w:tc>
          <w:tcPr>
            <w:tcW w:w="0" w:type="auto"/>
            <w:tcBorders>
              <w:top w:val="nil"/>
              <w:left w:val="nil"/>
              <w:bottom w:val="single" w:sz="8" w:space="0" w:color="auto"/>
              <w:right w:val="single" w:sz="8" w:space="0" w:color="auto"/>
            </w:tcBorders>
            <w:shd w:val="clear" w:color="000000" w:fill="F8CBAD"/>
            <w:vAlign w:val="center"/>
            <w:hideMark/>
          </w:tcPr>
          <w:p w14:paraId="5E8131D6"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xml:space="preserve">81 760 000 XAF </w:t>
            </w:r>
          </w:p>
        </w:tc>
        <w:tc>
          <w:tcPr>
            <w:tcW w:w="0" w:type="auto"/>
            <w:tcBorders>
              <w:top w:val="nil"/>
              <w:left w:val="nil"/>
              <w:bottom w:val="single" w:sz="8" w:space="0" w:color="auto"/>
              <w:right w:val="single" w:sz="8" w:space="0" w:color="auto"/>
            </w:tcBorders>
            <w:shd w:val="clear" w:color="000000" w:fill="F8CBAD"/>
            <w:vAlign w:val="center"/>
            <w:hideMark/>
          </w:tcPr>
          <w:p w14:paraId="1D61C41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000000" w:fill="F8CBAD"/>
            <w:vAlign w:val="center"/>
            <w:hideMark/>
          </w:tcPr>
          <w:p w14:paraId="4AADA9E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035B2E0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8CBAD"/>
            <w:vAlign w:val="center"/>
            <w:hideMark/>
          </w:tcPr>
          <w:p w14:paraId="5C017DBC" w14:textId="3C26A79F"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81 760 000 XAF</w:t>
            </w:r>
          </w:p>
        </w:tc>
      </w:tr>
      <w:tr w:rsidR="00F26BC1" w:rsidRPr="00F26BC1" w14:paraId="39D852C9" w14:textId="77777777" w:rsidTr="00F26BC1">
        <w:trPr>
          <w:trHeight w:val="310"/>
        </w:trPr>
        <w:tc>
          <w:tcPr>
            <w:tcW w:w="0" w:type="auto"/>
            <w:gridSpan w:val="6"/>
            <w:tcBorders>
              <w:top w:val="single" w:sz="8" w:space="0" w:color="auto"/>
              <w:left w:val="single" w:sz="8" w:space="0" w:color="auto"/>
              <w:bottom w:val="single" w:sz="8" w:space="0" w:color="auto"/>
              <w:right w:val="single" w:sz="8" w:space="0" w:color="000000"/>
            </w:tcBorders>
            <w:shd w:val="clear" w:color="000000" w:fill="5B9BD5"/>
            <w:noWrap/>
            <w:vAlign w:val="center"/>
            <w:hideMark/>
          </w:tcPr>
          <w:p w14:paraId="2C2B828A"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DE L'ACTIVITE</w:t>
            </w:r>
          </w:p>
        </w:tc>
        <w:tc>
          <w:tcPr>
            <w:tcW w:w="0" w:type="auto"/>
            <w:tcBorders>
              <w:top w:val="single" w:sz="4" w:space="0" w:color="auto"/>
              <w:left w:val="single" w:sz="4" w:space="0" w:color="auto"/>
              <w:bottom w:val="single" w:sz="4" w:space="0" w:color="auto"/>
              <w:right w:val="single" w:sz="4" w:space="0" w:color="auto"/>
            </w:tcBorders>
            <w:shd w:val="clear" w:color="000000" w:fill="8EA9DB"/>
            <w:vAlign w:val="center"/>
            <w:hideMark/>
          </w:tcPr>
          <w:p w14:paraId="1C3BB696" w14:textId="422B4743" w:rsidR="00F26BC1" w:rsidRPr="00F26BC1" w:rsidRDefault="00F26BC1" w:rsidP="00F26BC1">
            <w:pPr>
              <w:spacing w:after="0" w:line="240" w:lineRule="auto"/>
              <w:jc w:val="center"/>
              <w:rPr>
                <w:rFonts w:ascii="Times New Roman" w:eastAsia="Times New Roman" w:hAnsi="Times New Roman" w:cs="Times New Roman"/>
                <w:b/>
                <w:bCs/>
                <w:sz w:val="24"/>
                <w:szCs w:val="24"/>
                <w:lang w:val="en-US"/>
              </w:rPr>
            </w:pPr>
            <w:r w:rsidRPr="00F26BC1">
              <w:rPr>
                <w:rFonts w:ascii="Times New Roman" w:eastAsia="Times New Roman" w:hAnsi="Times New Roman" w:cs="Times New Roman"/>
                <w:b/>
                <w:bCs/>
                <w:sz w:val="24"/>
                <w:szCs w:val="24"/>
                <w:lang w:val="en-US"/>
              </w:rPr>
              <w:t>317 737 500 XAF</w:t>
            </w:r>
          </w:p>
        </w:tc>
      </w:tr>
      <w:tr w:rsidR="00F26BC1" w:rsidRPr="00F26BC1" w14:paraId="5C48F9E5" w14:textId="77777777" w:rsidTr="00F26BC1">
        <w:trPr>
          <w:trHeight w:val="310"/>
        </w:trPr>
        <w:tc>
          <w:tcPr>
            <w:tcW w:w="0" w:type="auto"/>
            <w:gridSpan w:val="6"/>
            <w:tcBorders>
              <w:top w:val="single" w:sz="8" w:space="0" w:color="auto"/>
              <w:left w:val="single" w:sz="8" w:space="0" w:color="auto"/>
              <w:bottom w:val="single" w:sz="8" w:space="0" w:color="auto"/>
              <w:right w:val="single" w:sz="8" w:space="0" w:color="000000"/>
            </w:tcBorders>
            <w:shd w:val="clear" w:color="000000" w:fill="8497B0"/>
            <w:noWrap/>
            <w:vAlign w:val="center"/>
            <w:hideMark/>
          </w:tcPr>
          <w:p w14:paraId="3AECCEFF"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AXE STRATEGIQUE 5</w:t>
            </w:r>
          </w:p>
        </w:tc>
        <w:tc>
          <w:tcPr>
            <w:tcW w:w="0" w:type="auto"/>
            <w:tcBorders>
              <w:top w:val="nil"/>
              <w:left w:val="single" w:sz="4" w:space="0" w:color="auto"/>
              <w:bottom w:val="single" w:sz="4" w:space="0" w:color="auto"/>
              <w:right w:val="single" w:sz="4" w:space="0" w:color="auto"/>
            </w:tcBorders>
            <w:shd w:val="clear" w:color="000000" w:fill="8EA9DB"/>
            <w:vAlign w:val="center"/>
            <w:hideMark/>
          </w:tcPr>
          <w:p w14:paraId="29CDEEA5" w14:textId="36356551" w:rsidR="00F26BC1" w:rsidRPr="00F26BC1" w:rsidRDefault="00F26BC1" w:rsidP="00F26BC1">
            <w:pPr>
              <w:spacing w:after="0" w:line="240" w:lineRule="auto"/>
              <w:jc w:val="center"/>
              <w:rPr>
                <w:rFonts w:ascii="Times New Roman" w:eastAsia="Times New Roman" w:hAnsi="Times New Roman" w:cs="Times New Roman"/>
                <w:b/>
                <w:bCs/>
                <w:sz w:val="24"/>
                <w:szCs w:val="24"/>
                <w:lang w:val="en-US"/>
              </w:rPr>
            </w:pPr>
            <w:r w:rsidRPr="00F26BC1">
              <w:rPr>
                <w:rFonts w:ascii="Times New Roman" w:eastAsia="Times New Roman" w:hAnsi="Times New Roman" w:cs="Times New Roman"/>
                <w:b/>
                <w:bCs/>
                <w:sz w:val="24"/>
                <w:szCs w:val="24"/>
                <w:lang w:val="en-US"/>
              </w:rPr>
              <w:t>317 737 500 XAF</w:t>
            </w:r>
          </w:p>
        </w:tc>
      </w:tr>
      <w:tr w:rsidR="00F26BC1" w:rsidRPr="00F26BC1" w14:paraId="194E3216" w14:textId="77777777" w:rsidTr="00F26BC1">
        <w:trPr>
          <w:trHeight w:val="310"/>
        </w:trPr>
        <w:tc>
          <w:tcPr>
            <w:tcW w:w="0" w:type="auto"/>
            <w:gridSpan w:val="7"/>
            <w:tcBorders>
              <w:top w:val="single" w:sz="8" w:space="0" w:color="auto"/>
              <w:left w:val="single" w:sz="8" w:space="0" w:color="auto"/>
              <w:bottom w:val="single" w:sz="8" w:space="0" w:color="auto"/>
              <w:right w:val="single" w:sz="8" w:space="0" w:color="000000"/>
            </w:tcBorders>
            <w:shd w:val="clear" w:color="000000" w:fill="DBDBDB"/>
            <w:vAlign w:val="center"/>
            <w:hideMark/>
          </w:tcPr>
          <w:p w14:paraId="76A7AABE" w14:textId="6F7BA814"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lastRenderedPageBreak/>
              <w:t xml:space="preserve">OBJECTIF STRATEGIQUE 7. Mettre à disposition la logistique nécessaire pour une gestion efficace </w:t>
            </w:r>
            <w:del w:id="206" w:author="Y-BOUM" w:date="2020-04-13T12:07:00Z">
              <w:r w:rsidRPr="00F26BC1" w:rsidDel="00682F4D">
                <w:rPr>
                  <w:rFonts w:ascii="Times New Roman" w:eastAsia="Times New Roman" w:hAnsi="Times New Roman" w:cs="Times New Roman"/>
                  <w:b/>
                  <w:bCs/>
                  <w:color w:val="000000"/>
                  <w:sz w:val="24"/>
                  <w:szCs w:val="24"/>
                </w:rPr>
                <w:delText>d'une eventuelle importation</w:delText>
              </w:r>
            </w:del>
            <w:ins w:id="207" w:author="Y-BOUM" w:date="2020-04-13T12:07:00Z">
              <w:r w:rsidR="00682F4D">
                <w:rPr>
                  <w:rFonts w:ascii="Times New Roman" w:eastAsia="Times New Roman" w:hAnsi="Times New Roman" w:cs="Times New Roman"/>
                  <w:b/>
                  <w:bCs/>
                  <w:color w:val="000000"/>
                  <w:sz w:val="24"/>
                  <w:szCs w:val="24"/>
                </w:rPr>
                <w:t>de la transmission communautaire</w:t>
              </w:r>
            </w:ins>
            <w:r w:rsidRPr="00F26BC1">
              <w:rPr>
                <w:rFonts w:ascii="Times New Roman" w:eastAsia="Times New Roman" w:hAnsi="Times New Roman" w:cs="Times New Roman"/>
                <w:b/>
                <w:bCs/>
                <w:color w:val="000000"/>
                <w:sz w:val="24"/>
                <w:szCs w:val="24"/>
              </w:rPr>
              <w:t xml:space="preserve"> de l'épidémie de COVID-19 au Cameroun</w:t>
            </w:r>
          </w:p>
        </w:tc>
      </w:tr>
      <w:tr w:rsidR="00F26BC1" w:rsidRPr="00F26BC1" w14:paraId="3AB548A0" w14:textId="77777777" w:rsidTr="00F26BC1">
        <w:trPr>
          <w:trHeight w:val="320"/>
        </w:trPr>
        <w:tc>
          <w:tcPr>
            <w:tcW w:w="0" w:type="auto"/>
            <w:gridSpan w:val="7"/>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67E44198" w14:textId="0B1D38A7" w:rsidR="00F26BC1" w:rsidRPr="00682F4D" w:rsidRDefault="00F26BC1" w:rsidP="00F26BC1">
            <w:pPr>
              <w:spacing w:after="0" w:line="240" w:lineRule="auto"/>
              <w:jc w:val="center"/>
              <w:rPr>
                <w:rFonts w:ascii="Times New Roman" w:eastAsia="Times New Roman" w:hAnsi="Times New Roman" w:cs="Times New Roman"/>
                <w:b/>
                <w:bCs/>
                <w:color w:val="000000"/>
                <w:sz w:val="24"/>
                <w:szCs w:val="24"/>
                <w:lang w:val="en-US"/>
                <w:rPrChange w:id="208" w:author="Y-BOUM" w:date="2020-04-13T12:08:00Z">
                  <w:rPr>
                    <w:rFonts w:ascii="Times New Roman" w:eastAsia="Times New Roman" w:hAnsi="Times New Roman" w:cs="Times New Roman"/>
                    <w:color w:val="000000"/>
                    <w:sz w:val="24"/>
                    <w:szCs w:val="24"/>
                    <w:lang w:val="en-US"/>
                  </w:rPr>
                </w:rPrChange>
              </w:rPr>
            </w:pPr>
            <w:r w:rsidRPr="00682F4D">
              <w:rPr>
                <w:rFonts w:ascii="Times New Roman" w:eastAsia="Times New Roman" w:hAnsi="Times New Roman" w:cs="Times New Roman"/>
                <w:b/>
                <w:bCs/>
                <w:color w:val="000000"/>
                <w:sz w:val="24"/>
                <w:szCs w:val="24"/>
                <w:lang w:val="en-US"/>
                <w:rPrChange w:id="209" w:author="Y-BOUM" w:date="2020-04-13T12:08:00Z">
                  <w:rPr>
                    <w:rFonts w:ascii="Times New Roman" w:eastAsia="Times New Roman" w:hAnsi="Times New Roman" w:cs="Times New Roman"/>
                    <w:color w:val="000000"/>
                    <w:sz w:val="24"/>
                    <w:szCs w:val="24"/>
                    <w:lang w:val="en-US"/>
                  </w:rPr>
                </w:rPrChange>
              </w:rPr>
              <w:t xml:space="preserve">Axe </w:t>
            </w:r>
            <w:ins w:id="210" w:author="Y-BOUM" w:date="2020-04-13T12:10:00Z">
              <w:r w:rsidR="00682F4D">
                <w:rPr>
                  <w:rFonts w:ascii="Times New Roman" w:eastAsia="Times New Roman" w:hAnsi="Times New Roman" w:cs="Times New Roman"/>
                  <w:b/>
                  <w:bCs/>
                  <w:color w:val="000000"/>
                  <w:sz w:val="24"/>
                  <w:szCs w:val="24"/>
                  <w:lang w:val="en-US"/>
                </w:rPr>
                <w:t>S</w:t>
              </w:r>
            </w:ins>
            <w:del w:id="211" w:author="Y-BOUM" w:date="2020-04-13T12:10:00Z">
              <w:r w:rsidRPr="00682F4D" w:rsidDel="00682F4D">
                <w:rPr>
                  <w:rFonts w:ascii="Times New Roman" w:eastAsia="Times New Roman" w:hAnsi="Times New Roman" w:cs="Times New Roman"/>
                  <w:b/>
                  <w:bCs/>
                  <w:color w:val="000000"/>
                  <w:sz w:val="24"/>
                  <w:szCs w:val="24"/>
                  <w:lang w:val="en-US"/>
                  <w:rPrChange w:id="212" w:author="Y-BOUM" w:date="2020-04-13T12:08:00Z">
                    <w:rPr>
                      <w:rFonts w:ascii="Times New Roman" w:eastAsia="Times New Roman" w:hAnsi="Times New Roman" w:cs="Times New Roman"/>
                      <w:color w:val="000000"/>
                      <w:sz w:val="24"/>
                      <w:szCs w:val="24"/>
                      <w:lang w:val="en-US"/>
                    </w:rPr>
                  </w:rPrChange>
                </w:rPr>
                <w:delText>s</w:delText>
              </w:r>
            </w:del>
            <w:r w:rsidRPr="00682F4D">
              <w:rPr>
                <w:rFonts w:ascii="Times New Roman" w:eastAsia="Times New Roman" w:hAnsi="Times New Roman" w:cs="Times New Roman"/>
                <w:b/>
                <w:bCs/>
                <w:color w:val="000000"/>
                <w:sz w:val="24"/>
                <w:szCs w:val="24"/>
                <w:lang w:val="en-US"/>
                <w:rPrChange w:id="213" w:author="Y-BOUM" w:date="2020-04-13T12:08:00Z">
                  <w:rPr>
                    <w:rFonts w:ascii="Times New Roman" w:eastAsia="Times New Roman" w:hAnsi="Times New Roman" w:cs="Times New Roman"/>
                    <w:color w:val="000000"/>
                    <w:sz w:val="24"/>
                    <w:szCs w:val="24"/>
                    <w:lang w:val="en-US"/>
                  </w:rPr>
                </w:rPrChange>
              </w:rPr>
              <w:t xml:space="preserve">tratégique </w:t>
            </w:r>
            <w:del w:id="214" w:author="Y-BOUM" w:date="2020-04-13T12:08:00Z">
              <w:r w:rsidRPr="00682F4D" w:rsidDel="00682F4D">
                <w:rPr>
                  <w:rFonts w:ascii="Times New Roman" w:eastAsia="Times New Roman" w:hAnsi="Times New Roman" w:cs="Times New Roman"/>
                  <w:b/>
                  <w:bCs/>
                  <w:color w:val="000000"/>
                  <w:sz w:val="24"/>
                  <w:szCs w:val="24"/>
                  <w:lang w:val="en-US"/>
                  <w:rPrChange w:id="215" w:author="Y-BOUM" w:date="2020-04-13T12:08:00Z">
                    <w:rPr>
                      <w:rFonts w:ascii="Times New Roman" w:eastAsia="Times New Roman" w:hAnsi="Times New Roman" w:cs="Times New Roman"/>
                      <w:color w:val="000000"/>
                      <w:sz w:val="24"/>
                      <w:szCs w:val="24"/>
                      <w:lang w:val="en-US"/>
                    </w:rPr>
                  </w:rPrChange>
                </w:rPr>
                <w:delText>4</w:delText>
              </w:r>
            </w:del>
            <w:ins w:id="216" w:author="Y-BOUM" w:date="2020-04-13T12:08:00Z">
              <w:r w:rsidR="00682F4D">
                <w:rPr>
                  <w:rFonts w:ascii="Times New Roman" w:eastAsia="Times New Roman" w:hAnsi="Times New Roman" w:cs="Times New Roman"/>
                  <w:b/>
                  <w:bCs/>
                  <w:color w:val="000000"/>
                  <w:sz w:val="24"/>
                  <w:szCs w:val="24"/>
                  <w:lang w:val="en-US"/>
                </w:rPr>
                <w:t>6</w:t>
              </w:r>
            </w:ins>
            <w:r w:rsidRPr="00682F4D">
              <w:rPr>
                <w:rFonts w:ascii="Times New Roman" w:eastAsia="Times New Roman" w:hAnsi="Times New Roman" w:cs="Times New Roman"/>
                <w:b/>
                <w:bCs/>
                <w:color w:val="000000"/>
                <w:sz w:val="24"/>
                <w:szCs w:val="24"/>
                <w:lang w:val="en-US"/>
                <w:rPrChange w:id="217" w:author="Y-BOUM" w:date="2020-04-13T12:08:00Z">
                  <w:rPr>
                    <w:rFonts w:ascii="Times New Roman" w:eastAsia="Times New Roman" w:hAnsi="Times New Roman" w:cs="Times New Roman"/>
                    <w:color w:val="000000"/>
                    <w:sz w:val="24"/>
                    <w:szCs w:val="24"/>
                    <w:lang w:val="en-US"/>
                  </w:rPr>
                </w:rPrChange>
              </w:rPr>
              <w:t>:   Logistique</w:t>
            </w:r>
          </w:p>
        </w:tc>
      </w:tr>
      <w:tr w:rsidR="00F26BC1" w:rsidRPr="00F26BC1" w14:paraId="11ECAC3D" w14:textId="77777777" w:rsidTr="00F26BC1">
        <w:trPr>
          <w:trHeight w:val="310"/>
        </w:trPr>
        <w:tc>
          <w:tcPr>
            <w:tcW w:w="0" w:type="auto"/>
            <w:gridSpan w:val="7"/>
            <w:tcBorders>
              <w:top w:val="single" w:sz="8" w:space="0" w:color="auto"/>
              <w:left w:val="single" w:sz="8" w:space="0" w:color="auto"/>
              <w:bottom w:val="single" w:sz="8" w:space="0" w:color="auto"/>
              <w:right w:val="single" w:sz="8" w:space="0" w:color="000000"/>
            </w:tcBorders>
            <w:shd w:val="clear" w:color="000000" w:fill="C9C9C9"/>
            <w:vAlign w:val="center"/>
            <w:hideMark/>
          </w:tcPr>
          <w:p w14:paraId="57AFE4E3"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Objectif spécifique 1.7: Assurer la disponibilité de la logistique nécessaire pour la gestion du COVID-19</w:t>
            </w:r>
          </w:p>
        </w:tc>
      </w:tr>
      <w:tr w:rsidR="00F26BC1" w:rsidRPr="00F26BC1" w14:paraId="523AA0F9" w14:textId="77777777" w:rsidTr="00F26BC1">
        <w:trPr>
          <w:trHeight w:val="320"/>
        </w:trPr>
        <w:tc>
          <w:tcPr>
            <w:tcW w:w="0" w:type="auto"/>
            <w:gridSpan w:val="7"/>
            <w:tcBorders>
              <w:top w:val="single" w:sz="8" w:space="0" w:color="auto"/>
              <w:left w:val="single" w:sz="8" w:space="0" w:color="auto"/>
              <w:bottom w:val="single" w:sz="4" w:space="0" w:color="auto"/>
              <w:right w:val="single" w:sz="8" w:space="0" w:color="000000"/>
            </w:tcBorders>
            <w:shd w:val="clear" w:color="000000" w:fill="AFABAB"/>
            <w:noWrap/>
            <w:vAlign w:val="center"/>
            <w:hideMark/>
          </w:tcPr>
          <w:p w14:paraId="3F98567C" w14:textId="322D337E"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Action 1:   Finaliser et rendre opérationnel le système d'a</w:t>
            </w:r>
            <w:ins w:id="218" w:author="Y-BOUM" w:date="2020-04-13T12:09:00Z">
              <w:r w:rsidR="00682F4D">
                <w:rPr>
                  <w:rFonts w:ascii="Times New Roman" w:eastAsia="Times New Roman" w:hAnsi="Times New Roman" w:cs="Times New Roman"/>
                  <w:color w:val="000000"/>
                  <w:sz w:val="24"/>
                  <w:szCs w:val="24"/>
                </w:rPr>
                <w:t>pp</w:t>
              </w:r>
            </w:ins>
            <w:del w:id="219" w:author="Y-BOUM" w:date="2020-04-13T12:08:00Z">
              <w:r w:rsidRPr="00F26BC1" w:rsidDel="00682F4D">
                <w:rPr>
                  <w:rFonts w:ascii="Times New Roman" w:eastAsia="Times New Roman" w:hAnsi="Times New Roman" w:cs="Times New Roman"/>
                  <w:color w:val="000000"/>
                  <w:sz w:val="24"/>
                  <w:szCs w:val="24"/>
                </w:rPr>
                <w:delText>ff</w:delText>
              </w:r>
            </w:del>
            <w:r w:rsidRPr="00F26BC1">
              <w:rPr>
                <w:rFonts w:ascii="Times New Roman" w:eastAsia="Times New Roman" w:hAnsi="Times New Roman" w:cs="Times New Roman"/>
                <w:color w:val="000000"/>
                <w:sz w:val="24"/>
                <w:szCs w:val="24"/>
              </w:rPr>
              <w:t>rovisionnement d'urgence</w:t>
            </w:r>
          </w:p>
        </w:tc>
      </w:tr>
      <w:tr w:rsidR="00F26BC1" w:rsidRPr="00F26BC1" w14:paraId="426B2908" w14:textId="77777777" w:rsidTr="00F26BC1">
        <w:trPr>
          <w:trHeight w:val="31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E3E46B3"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62B1D7E"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F1723CB"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5C5055B" w14:textId="15121D8D"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total par activité</w:t>
            </w:r>
          </w:p>
        </w:tc>
      </w:tr>
      <w:tr w:rsidR="00F26BC1" w:rsidRPr="00F26BC1" w14:paraId="70A7351B" w14:textId="77777777" w:rsidTr="00F26BC1">
        <w:trPr>
          <w:trHeight w:val="3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1201DB"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E0240"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1D094D5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08E887EE"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5BB364F7"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537B8"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p>
        </w:tc>
      </w:tr>
      <w:tr w:rsidR="00F26BC1" w:rsidRPr="00F26BC1" w14:paraId="7D3BFF92" w14:textId="77777777" w:rsidTr="00F26BC1">
        <w:trPr>
          <w:trHeight w:val="6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AD2D8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Achat des intrants de prise en charge des cas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3B8F42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1 100 000 000 XAF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97B610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D45E964"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175C6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13F8773" w14:textId="0D4E70BF"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1 100 000 000 XAF</w:t>
            </w:r>
          </w:p>
        </w:tc>
      </w:tr>
      <w:tr w:rsidR="00F26BC1" w:rsidRPr="00F26BC1" w14:paraId="4A7B7129" w14:textId="77777777" w:rsidTr="00F26BC1">
        <w:trPr>
          <w:trHeight w:val="9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C8781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Constitution et déploiement d'un stock d'urgence pour la réponse de la COVID-19 dans toutes les régions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2B470C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5 000 000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56B13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D9B40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DBC74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F780598" w14:textId="071B648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5 000 000 XAF</w:t>
            </w:r>
          </w:p>
        </w:tc>
      </w:tr>
      <w:tr w:rsidR="00F26BC1" w:rsidRPr="00F26BC1" w14:paraId="7EAAC5CC" w14:textId="77777777" w:rsidTr="00F26BC1">
        <w:trPr>
          <w:trHeight w:val="630"/>
        </w:trPr>
        <w:tc>
          <w:tcPr>
            <w:tcW w:w="0" w:type="auto"/>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7CB0FCA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Acquisition des EPI à usage unique (combinaison, surbottes, gants,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2CDA36F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1 000 000 000 XAF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A7B6B8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BD93D62" w14:textId="2AF329F2"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ins w:id="220" w:author="Y-BOUM" w:date="2020-04-13T12:21:00Z">
              <w:r w:rsidR="008A6194">
                <w:rPr>
                  <w:rFonts w:ascii="Times New Roman" w:eastAsia="Times New Roman" w:hAnsi="Times New Roman" w:cs="Times New Roman"/>
                  <w:color w:val="000000"/>
                  <w:sz w:val="24"/>
                  <w:szCs w:val="24"/>
                  <w:lang w:val="en-US"/>
                </w:rPr>
                <w:t>x</w:t>
              </w:r>
            </w:ins>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814D7E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32ABAA23" w14:textId="457E1A6F"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2 000 000 000 XAF</w:t>
            </w:r>
          </w:p>
        </w:tc>
      </w:tr>
      <w:tr w:rsidR="00F26BC1" w:rsidRPr="00F26BC1" w14:paraId="16C33BD6" w14:textId="77777777" w:rsidTr="00F26BC1">
        <w:trPr>
          <w:trHeight w:val="735"/>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78730F1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Acquisition des EPI à usage réutilisables</w:t>
            </w:r>
          </w:p>
        </w:tc>
        <w:tc>
          <w:tcPr>
            <w:tcW w:w="0" w:type="auto"/>
            <w:tcBorders>
              <w:top w:val="nil"/>
              <w:left w:val="nil"/>
              <w:bottom w:val="single" w:sz="8" w:space="0" w:color="auto"/>
              <w:right w:val="single" w:sz="8" w:space="0" w:color="auto"/>
            </w:tcBorders>
            <w:shd w:val="clear" w:color="000000" w:fill="FFFFFF"/>
            <w:vAlign w:val="center"/>
            <w:hideMark/>
          </w:tcPr>
          <w:p w14:paraId="711668B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300 000 000 XAF </w:t>
            </w:r>
          </w:p>
        </w:tc>
        <w:tc>
          <w:tcPr>
            <w:tcW w:w="0" w:type="auto"/>
            <w:tcBorders>
              <w:top w:val="nil"/>
              <w:left w:val="nil"/>
              <w:bottom w:val="single" w:sz="8" w:space="0" w:color="auto"/>
              <w:right w:val="single" w:sz="8" w:space="0" w:color="auto"/>
            </w:tcBorders>
            <w:shd w:val="clear" w:color="auto" w:fill="auto"/>
            <w:vAlign w:val="center"/>
            <w:hideMark/>
          </w:tcPr>
          <w:p w14:paraId="03BC882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72C01F4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4F7BC75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FFFFF"/>
            <w:vAlign w:val="center"/>
            <w:hideMark/>
          </w:tcPr>
          <w:p w14:paraId="5A9B66CA" w14:textId="631DE1AC"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300 000 000 XAF</w:t>
            </w:r>
          </w:p>
        </w:tc>
      </w:tr>
      <w:tr w:rsidR="00F26BC1" w:rsidRPr="00F26BC1" w14:paraId="5D583216" w14:textId="77777777" w:rsidTr="00F26BC1">
        <w:trPr>
          <w:trHeight w:val="63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5ADB3C2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Acquisition de véhicule  (Pick-Up, mono-cabine) 30+10</w:t>
            </w:r>
          </w:p>
        </w:tc>
        <w:tc>
          <w:tcPr>
            <w:tcW w:w="0" w:type="auto"/>
            <w:tcBorders>
              <w:top w:val="nil"/>
              <w:left w:val="nil"/>
              <w:bottom w:val="single" w:sz="8" w:space="0" w:color="auto"/>
              <w:right w:val="single" w:sz="8" w:space="0" w:color="auto"/>
            </w:tcBorders>
            <w:shd w:val="clear" w:color="000000" w:fill="FFFFFF"/>
            <w:vAlign w:val="center"/>
            <w:hideMark/>
          </w:tcPr>
          <w:p w14:paraId="279FCC4F"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650 000 000 XAF </w:t>
            </w:r>
          </w:p>
        </w:tc>
        <w:tc>
          <w:tcPr>
            <w:tcW w:w="0" w:type="auto"/>
            <w:tcBorders>
              <w:top w:val="nil"/>
              <w:left w:val="nil"/>
              <w:bottom w:val="single" w:sz="8" w:space="0" w:color="auto"/>
              <w:right w:val="single" w:sz="8" w:space="0" w:color="auto"/>
            </w:tcBorders>
            <w:shd w:val="clear" w:color="auto" w:fill="auto"/>
            <w:vAlign w:val="center"/>
            <w:hideMark/>
          </w:tcPr>
          <w:p w14:paraId="386DBD41"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FFFFF"/>
            <w:vAlign w:val="center"/>
            <w:hideMark/>
          </w:tcPr>
          <w:p w14:paraId="6502362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20E5A58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FFFFF"/>
            <w:vAlign w:val="center"/>
            <w:hideMark/>
          </w:tcPr>
          <w:p w14:paraId="250C20EF" w14:textId="75CCFB4D"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650 000 000 XAF</w:t>
            </w:r>
          </w:p>
        </w:tc>
      </w:tr>
      <w:tr w:rsidR="00F26BC1" w:rsidRPr="00F26BC1" w14:paraId="126C7E56" w14:textId="77777777" w:rsidTr="00F26BC1">
        <w:trPr>
          <w:trHeight w:val="63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1B8657DA" w14:textId="07DA6144"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Acquisition de </w:t>
            </w:r>
            <w:del w:id="221" w:author="Y-BOUM" w:date="2020-04-13T12:22:00Z">
              <w:r w:rsidRPr="00F26BC1" w:rsidDel="008A6194">
                <w:rPr>
                  <w:rFonts w:ascii="Times New Roman" w:eastAsia="Times New Roman" w:hAnsi="Times New Roman" w:cs="Times New Roman"/>
                  <w:color w:val="000000"/>
                  <w:sz w:val="24"/>
                  <w:szCs w:val="24"/>
                </w:rPr>
                <w:delText>vehicule</w:delText>
              </w:r>
            </w:del>
            <w:ins w:id="222" w:author="Y-BOUM" w:date="2020-04-13T12:22:00Z">
              <w:r w:rsidR="008A6194" w:rsidRPr="00F26BC1">
                <w:rPr>
                  <w:rFonts w:ascii="Times New Roman" w:eastAsia="Times New Roman" w:hAnsi="Times New Roman" w:cs="Times New Roman"/>
                  <w:color w:val="000000"/>
                  <w:sz w:val="24"/>
                  <w:szCs w:val="24"/>
                </w:rPr>
                <w:t>véhicule</w:t>
              </w:r>
              <w:r w:rsidR="008A6194">
                <w:rPr>
                  <w:rFonts w:ascii="Times New Roman" w:eastAsia="Times New Roman" w:hAnsi="Times New Roman" w:cs="Times New Roman"/>
                  <w:color w:val="000000"/>
                  <w:sz w:val="24"/>
                  <w:szCs w:val="24"/>
                </w:rPr>
                <w:t>s</w:t>
              </w:r>
            </w:ins>
            <w:r w:rsidRPr="00F26BC1">
              <w:rPr>
                <w:rFonts w:ascii="Times New Roman" w:eastAsia="Times New Roman" w:hAnsi="Times New Roman" w:cs="Times New Roman"/>
                <w:color w:val="000000"/>
                <w:sz w:val="24"/>
                <w:szCs w:val="24"/>
              </w:rPr>
              <w:t xml:space="preserve"> (Pick-up, double cabine) 30+10</w:t>
            </w:r>
          </w:p>
        </w:tc>
        <w:tc>
          <w:tcPr>
            <w:tcW w:w="0" w:type="auto"/>
            <w:tcBorders>
              <w:top w:val="nil"/>
              <w:left w:val="nil"/>
              <w:bottom w:val="single" w:sz="8" w:space="0" w:color="auto"/>
              <w:right w:val="single" w:sz="8" w:space="0" w:color="auto"/>
            </w:tcBorders>
            <w:shd w:val="clear" w:color="000000" w:fill="FFFFFF"/>
            <w:vAlign w:val="center"/>
            <w:hideMark/>
          </w:tcPr>
          <w:p w14:paraId="0BE5023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615 000 000 XAF </w:t>
            </w:r>
          </w:p>
        </w:tc>
        <w:tc>
          <w:tcPr>
            <w:tcW w:w="0" w:type="auto"/>
            <w:tcBorders>
              <w:top w:val="nil"/>
              <w:left w:val="nil"/>
              <w:bottom w:val="single" w:sz="8" w:space="0" w:color="auto"/>
              <w:right w:val="single" w:sz="8" w:space="0" w:color="auto"/>
            </w:tcBorders>
            <w:shd w:val="clear" w:color="auto" w:fill="auto"/>
            <w:vAlign w:val="center"/>
            <w:hideMark/>
          </w:tcPr>
          <w:p w14:paraId="6B92BE69" w14:textId="4D9D04C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ins w:id="223" w:author="Y-BOUM" w:date="2020-04-13T12:21:00Z">
              <w:r w:rsidR="008A6194">
                <w:rPr>
                  <w:rFonts w:ascii="Times New Roman" w:eastAsia="Times New Roman" w:hAnsi="Times New Roman" w:cs="Times New Roman"/>
                  <w:color w:val="000000"/>
                  <w:sz w:val="24"/>
                  <w:szCs w:val="24"/>
                  <w:lang w:val="en-US"/>
                </w:rPr>
                <w:t>x</w:t>
              </w:r>
            </w:ins>
          </w:p>
        </w:tc>
        <w:tc>
          <w:tcPr>
            <w:tcW w:w="0" w:type="auto"/>
            <w:tcBorders>
              <w:top w:val="nil"/>
              <w:left w:val="nil"/>
              <w:bottom w:val="single" w:sz="8" w:space="0" w:color="auto"/>
              <w:right w:val="single" w:sz="8" w:space="0" w:color="auto"/>
            </w:tcBorders>
            <w:shd w:val="clear" w:color="000000" w:fill="FFFFFF"/>
            <w:vAlign w:val="center"/>
            <w:hideMark/>
          </w:tcPr>
          <w:p w14:paraId="779FB87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4574332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000000" w:fill="FFFFFF"/>
            <w:vAlign w:val="center"/>
            <w:hideMark/>
          </w:tcPr>
          <w:p w14:paraId="15DB2022" w14:textId="30497EA1"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615 000 000 XAF</w:t>
            </w:r>
          </w:p>
        </w:tc>
      </w:tr>
      <w:tr w:rsidR="00F26BC1" w:rsidRPr="00F26BC1" w14:paraId="1C3E29AD" w14:textId="77777777" w:rsidTr="00F26BC1">
        <w:trPr>
          <w:trHeight w:val="940"/>
        </w:trPr>
        <w:tc>
          <w:tcPr>
            <w:tcW w:w="0" w:type="auto"/>
            <w:gridSpan w:val="2"/>
            <w:tcBorders>
              <w:top w:val="nil"/>
              <w:left w:val="single" w:sz="8" w:space="0" w:color="auto"/>
              <w:bottom w:val="single" w:sz="8" w:space="0" w:color="auto"/>
              <w:right w:val="single" w:sz="8" w:space="0" w:color="auto"/>
            </w:tcBorders>
            <w:shd w:val="clear" w:color="auto" w:fill="auto"/>
            <w:vAlign w:val="center"/>
            <w:hideMark/>
          </w:tcPr>
          <w:p w14:paraId="673775BE" w14:textId="3DA4D5C0"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Acquisition des véhicules land Cru</w:t>
            </w:r>
            <w:ins w:id="224" w:author="Y-BOUM" w:date="2020-04-13T12:22:00Z">
              <w:r w:rsidR="008A6194">
                <w:rPr>
                  <w:rFonts w:ascii="Times New Roman" w:eastAsia="Times New Roman" w:hAnsi="Times New Roman" w:cs="Times New Roman"/>
                  <w:color w:val="000000"/>
                  <w:sz w:val="24"/>
                  <w:szCs w:val="24"/>
                </w:rPr>
                <w:t>i</w:t>
              </w:r>
            </w:ins>
            <w:r w:rsidRPr="00F26BC1">
              <w:rPr>
                <w:rFonts w:ascii="Times New Roman" w:eastAsia="Times New Roman" w:hAnsi="Times New Roman" w:cs="Times New Roman"/>
                <w:color w:val="000000"/>
                <w:sz w:val="24"/>
                <w:szCs w:val="24"/>
              </w:rPr>
              <w:t xml:space="preserve">ser Hard top pour </w:t>
            </w:r>
            <w:del w:id="225" w:author="Y-BOUM" w:date="2020-04-13T12:22:00Z">
              <w:r w:rsidRPr="00F26BC1" w:rsidDel="008A6194">
                <w:rPr>
                  <w:rFonts w:ascii="Times New Roman" w:eastAsia="Times New Roman" w:hAnsi="Times New Roman" w:cs="Times New Roman"/>
                  <w:color w:val="000000"/>
                  <w:sz w:val="24"/>
                  <w:szCs w:val="24"/>
                </w:rPr>
                <w:delText>les investigation</w:delText>
              </w:r>
            </w:del>
            <w:ins w:id="226" w:author="Y-BOUM" w:date="2020-04-13T12:22:00Z">
              <w:r w:rsidR="008A6194" w:rsidRPr="00F26BC1">
                <w:rPr>
                  <w:rFonts w:ascii="Times New Roman" w:eastAsia="Times New Roman" w:hAnsi="Times New Roman" w:cs="Times New Roman"/>
                  <w:color w:val="000000"/>
                  <w:sz w:val="24"/>
                  <w:szCs w:val="24"/>
                </w:rPr>
                <w:t>les investigations</w:t>
              </w:r>
            </w:ins>
            <w:r w:rsidRPr="00F26BC1">
              <w:rPr>
                <w:rFonts w:ascii="Times New Roman" w:eastAsia="Times New Roman" w:hAnsi="Times New Roman" w:cs="Times New Roman"/>
                <w:color w:val="000000"/>
                <w:sz w:val="24"/>
                <w:szCs w:val="24"/>
              </w:rPr>
              <w:t xml:space="preserve"> et mini bus 30+10</w:t>
            </w:r>
          </w:p>
        </w:tc>
        <w:tc>
          <w:tcPr>
            <w:tcW w:w="0" w:type="auto"/>
            <w:tcBorders>
              <w:top w:val="nil"/>
              <w:left w:val="nil"/>
              <w:bottom w:val="single" w:sz="8" w:space="0" w:color="auto"/>
              <w:right w:val="single" w:sz="8" w:space="0" w:color="auto"/>
            </w:tcBorders>
            <w:shd w:val="clear" w:color="000000" w:fill="FFFFFF"/>
            <w:vAlign w:val="center"/>
            <w:hideMark/>
          </w:tcPr>
          <w:p w14:paraId="55ACE55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770 000 000 XAF </w:t>
            </w:r>
          </w:p>
        </w:tc>
        <w:tc>
          <w:tcPr>
            <w:tcW w:w="0" w:type="auto"/>
            <w:tcBorders>
              <w:top w:val="nil"/>
              <w:left w:val="nil"/>
              <w:bottom w:val="single" w:sz="8" w:space="0" w:color="auto"/>
              <w:right w:val="single" w:sz="8" w:space="0" w:color="auto"/>
            </w:tcBorders>
            <w:shd w:val="clear" w:color="auto" w:fill="auto"/>
            <w:vAlign w:val="center"/>
            <w:hideMark/>
          </w:tcPr>
          <w:p w14:paraId="64E658D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73EA6EE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8" w:space="0" w:color="auto"/>
              <w:right w:val="single" w:sz="8" w:space="0" w:color="auto"/>
            </w:tcBorders>
            <w:shd w:val="clear" w:color="auto" w:fill="auto"/>
            <w:vAlign w:val="center"/>
            <w:hideMark/>
          </w:tcPr>
          <w:p w14:paraId="03AE062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14:paraId="462F362D" w14:textId="21361583"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770 000 000 XAF</w:t>
            </w:r>
          </w:p>
        </w:tc>
      </w:tr>
      <w:tr w:rsidR="00F26BC1" w:rsidRPr="00F26BC1" w14:paraId="2E89A156" w14:textId="77777777" w:rsidTr="00F26BC1">
        <w:trPr>
          <w:trHeight w:val="630"/>
        </w:trPr>
        <w:tc>
          <w:tcPr>
            <w:tcW w:w="0" w:type="auto"/>
            <w:gridSpan w:val="2"/>
            <w:tcBorders>
              <w:top w:val="nil"/>
              <w:left w:val="single" w:sz="8" w:space="0" w:color="auto"/>
              <w:bottom w:val="single" w:sz="4" w:space="0" w:color="auto"/>
              <w:right w:val="single" w:sz="8" w:space="0" w:color="auto"/>
            </w:tcBorders>
            <w:shd w:val="clear" w:color="auto" w:fill="auto"/>
            <w:vAlign w:val="center"/>
            <w:hideMark/>
          </w:tcPr>
          <w:p w14:paraId="17D196B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Contractualisation des compagnies de gestion des déchets dans les 10 régions</w:t>
            </w:r>
          </w:p>
        </w:tc>
        <w:tc>
          <w:tcPr>
            <w:tcW w:w="0" w:type="auto"/>
            <w:tcBorders>
              <w:top w:val="nil"/>
              <w:left w:val="nil"/>
              <w:bottom w:val="single" w:sz="4" w:space="0" w:color="auto"/>
              <w:right w:val="single" w:sz="8" w:space="0" w:color="auto"/>
            </w:tcBorders>
            <w:shd w:val="clear" w:color="000000" w:fill="FFFFFF"/>
            <w:vAlign w:val="center"/>
            <w:hideMark/>
          </w:tcPr>
          <w:p w14:paraId="5E8F74D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25 000 000 XAF </w:t>
            </w:r>
          </w:p>
        </w:tc>
        <w:tc>
          <w:tcPr>
            <w:tcW w:w="0" w:type="auto"/>
            <w:tcBorders>
              <w:top w:val="nil"/>
              <w:left w:val="nil"/>
              <w:bottom w:val="single" w:sz="4" w:space="0" w:color="auto"/>
              <w:right w:val="single" w:sz="8" w:space="0" w:color="auto"/>
            </w:tcBorders>
            <w:shd w:val="clear" w:color="auto" w:fill="auto"/>
            <w:vAlign w:val="center"/>
            <w:hideMark/>
          </w:tcPr>
          <w:p w14:paraId="408178A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nil"/>
              <w:left w:val="nil"/>
              <w:bottom w:val="single" w:sz="4" w:space="0" w:color="auto"/>
              <w:right w:val="single" w:sz="8" w:space="0" w:color="auto"/>
            </w:tcBorders>
            <w:shd w:val="clear" w:color="auto" w:fill="auto"/>
            <w:vAlign w:val="center"/>
            <w:hideMark/>
          </w:tcPr>
          <w:p w14:paraId="41FF5D4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8" w:space="0" w:color="auto"/>
            </w:tcBorders>
            <w:shd w:val="clear" w:color="auto" w:fill="auto"/>
            <w:vAlign w:val="center"/>
            <w:hideMark/>
          </w:tcPr>
          <w:p w14:paraId="7CA9BA1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nil"/>
              <w:left w:val="nil"/>
              <w:bottom w:val="single" w:sz="4" w:space="0" w:color="auto"/>
              <w:right w:val="single" w:sz="8" w:space="0" w:color="auto"/>
            </w:tcBorders>
            <w:shd w:val="clear" w:color="000000" w:fill="FFFFFF"/>
            <w:vAlign w:val="center"/>
            <w:hideMark/>
          </w:tcPr>
          <w:p w14:paraId="1653F924" w14:textId="6EB1585A"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25 000 000 XAF</w:t>
            </w:r>
          </w:p>
        </w:tc>
      </w:tr>
      <w:tr w:rsidR="00F26BC1" w:rsidRPr="00F26BC1" w14:paraId="11B2C720" w14:textId="77777777" w:rsidTr="00F26BC1">
        <w:trPr>
          <w:trHeight w:val="6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F301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Acquisition du matériel informatique (GPS, Smart phones, tablettes)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8E5BA81"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120 000 000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0A4F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35FAEA"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E7B2A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BDB418" w14:textId="61EDC768"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120 000 000 XAF</w:t>
            </w:r>
          </w:p>
        </w:tc>
      </w:tr>
      <w:tr w:rsidR="00F26BC1" w:rsidRPr="00F26BC1" w14:paraId="45B4C20D" w14:textId="77777777" w:rsidTr="00F26BC1">
        <w:trPr>
          <w:trHeight w:val="94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DD84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lastRenderedPageBreak/>
              <w:t>Acquisition du matériel informatique (Laptop, decktop, Camescopes, vidéo projecteur)</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AE60A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144 650 000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BF9A9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9BB46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65C4A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368C65" w14:textId="16724D38"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144 650 000 XAF</w:t>
            </w:r>
          </w:p>
        </w:tc>
      </w:tr>
      <w:tr w:rsidR="00F26BC1" w:rsidRPr="00F26BC1" w14:paraId="7689B96C" w14:textId="77777777" w:rsidTr="00F26BC1">
        <w:trPr>
          <w:trHeight w:val="310"/>
        </w:trPr>
        <w:tc>
          <w:tcPr>
            <w:tcW w:w="0" w:type="auto"/>
            <w:gridSpan w:val="6"/>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28551E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ACTION</w:t>
            </w:r>
          </w:p>
        </w:tc>
        <w:tc>
          <w:tcPr>
            <w:tcW w:w="0" w:type="auto"/>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FA2E076" w14:textId="0BBCB899"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5 729 650 000 XAF</w:t>
            </w:r>
          </w:p>
        </w:tc>
      </w:tr>
      <w:tr w:rsidR="00F26BC1" w:rsidRPr="00F26BC1" w14:paraId="0CC45F10" w14:textId="77777777" w:rsidTr="00F26BC1">
        <w:trPr>
          <w:trHeight w:val="310"/>
        </w:trPr>
        <w:tc>
          <w:tcPr>
            <w:tcW w:w="0" w:type="auto"/>
            <w:gridSpan w:val="6"/>
            <w:tcBorders>
              <w:top w:val="single" w:sz="4" w:space="0" w:color="auto"/>
              <w:left w:val="single" w:sz="4" w:space="0" w:color="auto"/>
              <w:bottom w:val="single" w:sz="4" w:space="0" w:color="auto"/>
              <w:right w:val="single" w:sz="4" w:space="0" w:color="auto"/>
            </w:tcBorders>
            <w:shd w:val="clear" w:color="000000" w:fill="8497B0"/>
            <w:noWrap/>
            <w:vAlign w:val="center"/>
            <w:hideMark/>
          </w:tcPr>
          <w:p w14:paraId="1C9B6B08" w14:textId="544CADEC"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TOTAL AXE STRATEGIQUE </w:t>
            </w:r>
            <w:del w:id="227" w:author="Y-BOUM" w:date="2020-04-13T12:23:00Z">
              <w:r w:rsidRPr="00F26BC1" w:rsidDel="006945EE">
                <w:rPr>
                  <w:rFonts w:ascii="Times New Roman" w:eastAsia="Times New Roman" w:hAnsi="Times New Roman" w:cs="Times New Roman"/>
                  <w:b/>
                  <w:bCs/>
                  <w:color w:val="000000"/>
                  <w:sz w:val="24"/>
                  <w:szCs w:val="24"/>
                  <w:lang w:val="en-US"/>
                </w:rPr>
                <w:delText>4</w:delText>
              </w:r>
            </w:del>
            <w:ins w:id="228" w:author="Y-BOUM" w:date="2020-04-13T12:23:00Z">
              <w:r w:rsidR="006945EE">
                <w:rPr>
                  <w:rFonts w:ascii="Times New Roman" w:eastAsia="Times New Roman" w:hAnsi="Times New Roman" w:cs="Times New Roman"/>
                  <w:b/>
                  <w:bCs/>
                  <w:color w:val="000000"/>
                  <w:sz w:val="24"/>
                  <w:szCs w:val="24"/>
                  <w:lang w:val="en-US"/>
                </w:rPr>
                <w:t>6</w:t>
              </w:r>
            </w:ins>
          </w:p>
        </w:tc>
        <w:tc>
          <w:tcPr>
            <w:tcW w:w="0" w:type="auto"/>
            <w:tcBorders>
              <w:top w:val="single" w:sz="4" w:space="0" w:color="auto"/>
              <w:left w:val="single" w:sz="4" w:space="0" w:color="auto"/>
              <w:bottom w:val="single" w:sz="4" w:space="0" w:color="auto"/>
              <w:right w:val="single" w:sz="4" w:space="0" w:color="auto"/>
            </w:tcBorders>
            <w:shd w:val="clear" w:color="000000" w:fill="8EAADC"/>
            <w:noWrap/>
            <w:vAlign w:val="center"/>
            <w:hideMark/>
          </w:tcPr>
          <w:p w14:paraId="1165E30F" w14:textId="157D7405"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5 729 650 000 XAF</w:t>
            </w:r>
          </w:p>
        </w:tc>
      </w:tr>
      <w:tr w:rsidR="00F26BC1" w:rsidRPr="00F26BC1" w14:paraId="1130B6D0" w14:textId="77777777" w:rsidTr="00F26BC1">
        <w:trPr>
          <w:trHeight w:val="310"/>
        </w:trPr>
        <w:tc>
          <w:tcPr>
            <w:tcW w:w="0" w:type="auto"/>
            <w:gridSpan w:val="7"/>
            <w:tcBorders>
              <w:top w:val="single" w:sz="4" w:space="0" w:color="auto"/>
              <w:left w:val="single" w:sz="4" w:space="0" w:color="auto"/>
              <w:bottom w:val="single" w:sz="4" w:space="0" w:color="auto"/>
              <w:right w:val="single" w:sz="4" w:space="0" w:color="auto"/>
            </w:tcBorders>
            <w:shd w:val="clear" w:color="000000" w:fill="DBDBDB"/>
            <w:vAlign w:val="center"/>
            <w:hideMark/>
          </w:tcPr>
          <w:p w14:paraId="647FAD8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OBJECTIF STRATEGIQUE 8. Mettre la recherche opérationnelle au service des activités de réponse au COVID-19</w:t>
            </w:r>
          </w:p>
        </w:tc>
      </w:tr>
      <w:tr w:rsidR="00F26BC1" w:rsidRPr="00F26BC1" w14:paraId="3E5327AF" w14:textId="77777777" w:rsidTr="00F26BC1">
        <w:trPr>
          <w:trHeight w:val="310"/>
        </w:trPr>
        <w:tc>
          <w:tcPr>
            <w:tcW w:w="0" w:type="auto"/>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14:paraId="14E207D5" w14:textId="12F6AA3A"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Axe Stratégique </w:t>
            </w:r>
            <w:del w:id="229" w:author="Y-BOUM" w:date="2020-04-13T12:23:00Z">
              <w:r w:rsidRPr="00F26BC1" w:rsidDel="006945EE">
                <w:rPr>
                  <w:rFonts w:ascii="Times New Roman" w:eastAsia="Times New Roman" w:hAnsi="Times New Roman" w:cs="Times New Roman"/>
                  <w:b/>
                  <w:bCs/>
                  <w:color w:val="000000"/>
                  <w:sz w:val="24"/>
                  <w:szCs w:val="24"/>
                  <w:lang w:val="en-US"/>
                </w:rPr>
                <w:delText>5 </w:delText>
              </w:r>
            </w:del>
            <w:ins w:id="230" w:author="Y-BOUM" w:date="2020-04-13T12:23:00Z">
              <w:r w:rsidR="006945EE">
                <w:rPr>
                  <w:rFonts w:ascii="Times New Roman" w:eastAsia="Times New Roman" w:hAnsi="Times New Roman" w:cs="Times New Roman"/>
                  <w:b/>
                  <w:bCs/>
                  <w:color w:val="000000"/>
                  <w:sz w:val="24"/>
                  <w:szCs w:val="24"/>
                  <w:lang w:val="en-US"/>
                </w:rPr>
                <w:t>7</w:t>
              </w:r>
              <w:r w:rsidR="006945EE" w:rsidRPr="00F26BC1">
                <w:rPr>
                  <w:rFonts w:ascii="Times New Roman" w:eastAsia="Times New Roman" w:hAnsi="Times New Roman" w:cs="Times New Roman"/>
                  <w:b/>
                  <w:bCs/>
                  <w:color w:val="000000"/>
                  <w:sz w:val="24"/>
                  <w:szCs w:val="24"/>
                  <w:lang w:val="en-US"/>
                </w:rPr>
                <w:t> </w:t>
              </w:r>
            </w:ins>
            <w:r w:rsidRPr="00F26BC1">
              <w:rPr>
                <w:rFonts w:ascii="Times New Roman" w:eastAsia="Times New Roman" w:hAnsi="Times New Roman" w:cs="Times New Roman"/>
                <w:b/>
                <w:bCs/>
                <w:color w:val="000000"/>
                <w:sz w:val="24"/>
                <w:szCs w:val="24"/>
                <w:lang w:val="en-US"/>
              </w:rPr>
              <w:t>: Recherche opérationnelle</w:t>
            </w:r>
          </w:p>
        </w:tc>
      </w:tr>
      <w:tr w:rsidR="00F26BC1" w:rsidRPr="00F26BC1" w14:paraId="2E7219FF" w14:textId="77777777" w:rsidTr="00F26BC1">
        <w:trPr>
          <w:trHeight w:val="310"/>
        </w:trPr>
        <w:tc>
          <w:tcPr>
            <w:tcW w:w="0" w:type="auto"/>
            <w:gridSpan w:val="7"/>
            <w:tcBorders>
              <w:top w:val="single" w:sz="4" w:space="0" w:color="auto"/>
              <w:left w:val="single" w:sz="4" w:space="0" w:color="auto"/>
              <w:bottom w:val="single" w:sz="4" w:space="0" w:color="auto"/>
              <w:right w:val="single" w:sz="4" w:space="0" w:color="auto"/>
            </w:tcBorders>
            <w:shd w:val="clear" w:color="000000" w:fill="C9C9C9"/>
            <w:vAlign w:val="center"/>
            <w:hideMark/>
          </w:tcPr>
          <w:p w14:paraId="17262BFC"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rPr>
            </w:pPr>
            <w:r w:rsidRPr="00F26BC1">
              <w:rPr>
                <w:rFonts w:ascii="Times New Roman" w:eastAsia="Times New Roman" w:hAnsi="Times New Roman" w:cs="Times New Roman"/>
                <w:b/>
                <w:bCs/>
                <w:color w:val="000000"/>
                <w:sz w:val="24"/>
                <w:szCs w:val="24"/>
              </w:rPr>
              <w:t>Objectif spécifique 1.6: Disposer de protocoles et directives conformes aux normes et consensus internationaux de l'heure</w:t>
            </w:r>
          </w:p>
        </w:tc>
      </w:tr>
      <w:tr w:rsidR="00F26BC1" w:rsidRPr="00F26BC1" w14:paraId="68B831CA" w14:textId="77777777" w:rsidTr="00F26BC1">
        <w:trPr>
          <w:trHeight w:val="320"/>
        </w:trPr>
        <w:tc>
          <w:tcPr>
            <w:tcW w:w="0" w:type="auto"/>
            <w:gridSpan w:val="7"/>
            <w:tcBorders>
              <w:top w:val="single" w:sz="4" w:space="0" w:color="auto"/>
              <w:left w:val="single" w:sz="4" w:space="0" w:color="auto"/>
              <w:bottom w:val="single" w:sz="4" w:space="0" w:color="auto"/>
              <w:right w:val="single" w:sz="4" w:space="0" w:color="auto"/>
            </w:tcBorders>
            <w:shd w:val="clear" w:color="000000" w:fill="AFABAB"/>
            <w:noWrap/>
            <w:vAlign w:val="center"/>
            <w:hideMark/>
          </w:tcPr>
          <w:p w14:paraId="6A5C0EFF" w14:textId="68A507CD"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Activité </w:t>
            </w:r>
            <w:del w:id="231" w:author="Y-BOUM" w:date="2020-04-13T12:25:00Z">
              <w:r w:rsidRPr="00F26BC1" w:rsidDel="00EB004C">
                <w:rPr>
                  <w:rFonts w:ascii="Times New Roman" w:eastAsia="Times New Roman" w:hAnsi="Times New Roman" w:cs="Times New Roman"/>
                  <w:color w:val="000000"/>
                  <w:sz w:val="24"/>
                  <w:szCs w:val="24"/>
                </w:rPr>
                <w:delText>4 </w:delText>
              </w:r>
            </w:del>
            <w:ins w:id="232" w:author="Y-BOUM" w:date="2020-04-13T12:25:00Z">
              <w:r w:rsidR="00EB004C">
                <w:rPr>
                  <w:rFonts w:ascii="Times New Roman" w:eastAsia="Times New Roman" w:hAnsi="Times New Roman" w:cs="Times New Roman"/>
                  <w:color w:val="000000"/>
                  <w:sz w:val="24"/>
                  <w:szCs w:val="24"/>
                </w:rPr>
                <w:t>1</w:t>
              </w:r>
              <w:r w:rsidR="00EB004C" w:rsidRPr="00F26BC1">
                <w:rPr>
                  <w:rFonts w:ascii="Times New Roman" w:eastAsia="Times New Roman" w:hAnsi="Times New Roman" w:cs="Times New Roman"/>
                  <w:color w:val="000000"/>
                  <w:sz w:val="24"/>
                  <w:szCs w:val="24"/>
                </w:rPr>
                <w:t> </w:t>
              </w:r>
            </w:ins>
            <w:r w:rsidRPr="00F26BC1">
              <w:rPr>
                <w:rFonts w:ascii="Times New Roman" w:eastAsia="Times New Roman" w:hAnsi="Times New Roman" w:cs="Times New Roman"/>
                <w:color w:val="000000"/>
                <w:sz w:val="24"/>
                <w:szCs w:val="24"/>
              </w:rPr>
              <w:t xml:space="preserve">: </w:t>
            </w:r>
            <w:del w:id="233" w:author="Y-BOUM" w:date="2020-04-13T12:25:00Z">
              <w:r w:rsidRPr="00F26BC1" w:rsidDel="00EB004C">
                <w:rPr>
                  <w:rFonts w:ascii="Times New Roman" w:eastAsia="Times New Roman" w:hAnsi="Times New Roman" w:cs="Times New Roman"/>
                  <w:color w:val="000000"/>
                  <w:sz w:val="24"/>
                  <w:szCs w:val="24"/>
                </w:rPr>
                <w:delText xml:space="preserve">Sensibilisation </w:delText>
              </w:r>
            </w:del>
            <w:ins w:id="234" w:author="Y-BOUM" w:date="2020-04-13T12:25:00Z">
              <w:r w:rsidR="00EB004C">
                <w:rPr>
                  <w:rFonts w:ascii="Times New Roman" w:eastAsia="Times New Roman" w:hAnsi="Times New Roman" w:cs="Times New Roman"/>
                  <w:color w:val="000000"/>
                  <w:sz w:val="24"/>
                  <w:szCs w:val="24"/>
                </w:rPr>
                <w:t>Recherche opérationnelle et clinique</w:t>
              </w:r>
              <w:r w:rsidR="00EB004C" w:rsidRPr="00F26BC1">
                <w:rPr>
                  <w:rFonts w:ascii="Times New Roman" w:eastAsia="Times New Roman" w:hAnsi="Times New Roman" w:cs="Times New Roman"/>
                  <w:color w:val="000000"/>
                  <w:sz w:val="24"/>
                  <w:szCs w:val="24"/>
                </w:rPr>
                <w:t xml:space="preserve"> </w:t>
              </w:r>
            </w:ins>
            <w:r w:rsidRPr="00F26BC1">
              <w:rPr>
                <w:rFonts w:ascii="Times New Roman" w:eastAsia="Times New Roman" w:hAnsi="Times New Roman" w:cs="Times New Roman"/>
                <w:color w:val="000000"/>
                <w:sz w:val="24"/>
                <w:szCs w:val="24"/>
              </w:rPr>
              <w:t>sur le COVID-19</w:t>
            </w:r>
          </w:p>
        </w:tc>
      </w:tr>
      <w:tr w:rsidR="00F26BC1" w:rsidRPr="00F26BC1" w14:paraId="6156A2D2" w14:textId="77777777" w:rsidTr="00F26BC1">
        <w:trPr>
          <w:trHeight w:val="31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D5AF476"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Activités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5614A28"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Coût  mensuel</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20669A9A"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Chronogramme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B45D705"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 Coût total par activité </w:t>
            </w:r>
          </w:p>
        </w:tc>
      </w:tr>
      <w:tr w:rsidR="00F26BC1" w:rsidRPr="00F26BC1" w14:paraId="0B3A137E" w14:textId="77777777" w:rsidTr="00F26BC1">
        <w:trPr>
          <w:trHeight w:val="3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B1417B"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FACD"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2F8772A0"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30 Jours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7A452A08"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60 Jours</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4A6A60CD"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90 Jours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087E3" w14:textId="77777777" w:rsidR="00F26BC1" w:rsidRPr="00F26BC1" w:rsidRDefault="00F26BC1" w:rsidP="00F26BC1">
            <w:pPr>
              <w:spacing w:after="0" w:line="240" w:lineRule="auto"/>
              <w:rPr>
                <w:rFonts w:ascii="Times New Roman" w:eastAsia="Times New Roman" w:hAnsi="Times New Roman" w:cs="Times New Roman"/>
                <w:b/>
                <w:bCs/>
                <w:color w:val="000000"/>
                <w:sz w:val="24"/>
                <w:szCs w:val="24"/>
                <w:lang w:val="en-US"/>
              </w:rPr>
            </w:pPr>
          </w:p>
        </w:tc>
      </w:tr>
      <w:tr w:rsidR="00F26BC1" w:rsidRPr="00F26BC1" w14:paraId="53522EF8" w14:textId="77777777" w:rsidTr="00F26BC1">
        <w:trPr>
          <w:trHeight w:val="6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0A7E5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Appui à la tenue des réunions des comités d'éthiques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39DF14E"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10 000 000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3EF01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8C6E8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790D4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EFF4DA2" w14:textId="609D3FBB"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10 000 000 XAF</w:t>
            </w:r>
          </w:p>
        </w:tc>
      </w:tr>
      <w:tr w:rsidR="00F26BC1" w:rsidRPr="00F26BC1" w14:paraId="77927E3D" w14:textId="77777777" w:rsidTr="00F26BC1">
        <w:trPr>
          <w:trHeight w:val="6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E0C85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Appui aux projets de recherche clinique au niveau national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471BEAA"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50 000 000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AC678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0CBC3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9CCAA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C17C94E" w14:textId="7FE5C2C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50 000 000 XAF</w:t>
            </w:r>
          </w:p>
        </w:tc>
      </w:tr>
      <w:tr w:rsidR="00F26BC1" w:rsidRPr="00F26BC1" w14:paraId="6ACE2679" w14:textId="77777777" w:rsidTr="00F26BC1">
        <w:trPr>
          <w:trHeight w:val="6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01E03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Mise en place de projet de recherche diagnostique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504B4EA"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10 000 000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9D61A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B82C0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7E7CD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386F0BD" w14:textId="1CB62A44"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10 000 000 XAF</w:t>
            </w:r>
          </w:p>
        </w:tc>
      </w:tr>
      <w:tr w:rsidR="00F26BC1" w:rsidRPr="00F26BC1" w14:paraId="6891C07B" w14:textId="77777777" w:rsidTr="00F26BC1">
        <w:trPr>
          <w:trHeight w:val="6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A6E96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Mise en place de projet de recherche CAP</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B557247"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5 000 000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0E07C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4D379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5A243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D6BEB" w14:textId="3784960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5 000 000 XAF</w:t>
            </w:r>
          </w:p>
        </w:tc>
      </w:tr>
      <w:tr w:rsidR="00F26BC1" w:rsidRPr="00F26BC1" w14:paraId="720843D1" w14:textId="77777777" w:rsidTr="00F26BC1">
        <w:trPr>
          <w:trHeight w:val="6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920BA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Mise en charge de projet de recherche santé mentale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FD688EC"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3 000 000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4F8B7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A73EB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1E839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AB3B22" w14:textId="6382B101"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3 000 000 XAF</w:t>
            </w:r>
          </w:p>
        </w:tc>
      </w:tr>
      <w:tr w:rsidR="00F26BC1" w:rsidRPr="00F26BC1" w14:paraId="4B306B46" w14:textId="77777777" w:rsidTr="00F26BC1">
        <w:trPr>
          <w:trHeight w:val="6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1E992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rPr>
            </w:pPr>
            <w:r w:rsidRPr="00F26BC1">
              <w:rPr>
                <w:rFonts w:ascii="Times New Roman" w:eastAsia="Times New Roman" w:hAnsi="Times New Roman" w:cs="Times New Roman"/>
                <w:color w:val="000000"/>
                <w:sz w:val="24"/>
                <w:szCs w:val="24"/>
              </w:rPr>
              <w:t xml:space="preserve">Monitoring et évaluation des projets de recherche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AE6E45C"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rPr>
              <w:t xml:space="preserve">                                                             </w:t>
            </w:r>
            <w:r w:rsidRPr="00F26BC1">
              <w:rPr>
                <w:rFonts w:ascii="Times New Roman" w:eastAsia="Times New Roman" w:hAnsi="Times New Roman" w:cs="Times New Roman"/>
                <w:color w:val="000000"/>
                <w:sz w:val="24"/>
                <w:szCs w:val="24"/>
                <w:lang w:val="en-US"/>
              </w:rPr>
              <w:t xml:space="preserve">5 000 000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D359D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2969D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CE1886"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D8FA818" w14:textId="0CA6F814"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5 000 000 XAF</w:t>
            </w:r>
          </w:p>
        </w:tc>
      </w:tr>
      <w:tr w:rsidR="00F26BC1" w:rsidRPr="00F26BC1" w14:paraId="58BE8FE6" w14:textId="77777777" w:rsidTr="00F26BC1">
        <w:trPr>
          <w:trHeight w:val="3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02C02"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xml:space="preserve">Constitution d'une biobanque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4F4F876"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xml:space="preserve">                                                           10 000 000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EC6F07"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6C472B"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F31E79"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2E510B3" w14:textId="0353CBDA"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10 000 000 XAF</w:t>
            </w:r>
          </w:p>
        </w:tc>
      </w:tr>
      <w:tr w:rsidR="00F26BC1" w:rsidRPr="00F26BC1" w14:paraId="5BBB403E" w14:textId="77777777" w:rsidTr="00F26BC1">
        <w:trPr>
          <w:trHeight w:val="3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A3418C"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Organisation de symposiums Yaoundé</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F166D48"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xml:space="preserve">                                                           10 000 000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6B1954"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B791DF"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63D023"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A348410" w14:textId="238A34D1"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10 000 000 XAF</w:t>
            </w:r>
          </w:p>
        </w:tc>
      </w:tr>
      <w:tr w:rsidR="00F26BC1" w:rsidRPr="00F26BC1" w14:paraId="13E7DD9C" w14:textId="77777777" w:rsidTr="00F26BC1">
        <w:trPr>
          <w:trHeight w:val="3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C609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lastRenderedPageBreak/>
              <w:t>Organisation de symposiums Douala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35BEC"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xml:space="preserve">                                                             6 000 000 XAF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5A545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632F48"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19992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D1619C8" w14:textId="44030970"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6 000 000 XAF</w:t>
            </w:r>
          </w:p>
        </w:tc>
      </w:tr>
      <w:tr w:rsidR="00F26BC1" w:rsidRPr="00F26BC1" w14:paraId="2D422E69" w14:textId="77777777" w:rsidTr="00F26BC1">
        <w:trPr>
          <w:trHeight w:val="320"/>
        </w:trPr>
        <w:tc>
          <w:tcPr>
            <w:tcW w:w="0" w:type="auto"/>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412D55E1" w14:textId="1CB906E9"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Organisation de symposium virtuel</w:t>
            </w:r>
            <w:ins w:id="235" w:author="Y-BOUM" w:date="2020-04-13T12:24:00Z">
              <w:r w:rsidR="006945EE">
                <w:rPr>
                  <w:rFonts w:ascii="Times New Roman" w:eastAsia="Times New Roman" w:hAnsi="Times New Roman" w:cs="Times New Roman"/>
                  <w:color w:val="000000"/>
                  <w:sz w:val="24"/>
                  <w:szCs w:val="24"/>
                  <w:lang w:val="en-US"/>
                </w:rPr>
                <w:t>s</w:t>
              </w:r>
            </w:ins>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03447906" w14:textId="77777777" w:rsidR="00F26BC1" w:rsidRPr="00F26BC1" w:rsidRDefault="00F26BC1" w:rsidP="00F26BC1">
            <w:pPr>
              <w:spacing w:after="0" w:line="240" w:lineRule="auto"/>
              <w:jc w:val="right"/>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xml:space="preserve">                                                             5 000 000 XAF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4E39E50"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x</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B3D59AD"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BA620EE" w14:textId="77777777"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0F4A378F" w14:textId="33B631B6" w:rsidR="00F26BC1" w:rsidRPr="00F26BC1" w:rsidRDefault="00F26BC1" w:rsidP="00F26BC1">
            <w:pPr>
              <w:spacing w:after="0" w:line="240" w:lineRule="auto"/>
              <w:jc w:val="center"/>
              <w:rPr>
                <w:rFonts w:ascii="Times New Roman" w:eastAsia="Times New Roman" w:hAnsi="Times New Roman" w:cs="Times New Roman"/>
                <w:color w:val="000000"/>
                <w:sz w:val="24"/>
                <w:szCs w:val="24"/>
                <w:lang w:val="en-US"/>
              </w:rPr>
            </w:pPr>
            <w:r w:rsidRPr="00F26BC1">
              <w:rPr>
                <w:rFonts w:ascii="Times New Roman" w:eastAsia="Times New Roman" w:hAnsi="Times New Roman" w:cs="Times New Roman"/>
                <w:color w:val="000000"/>
                <w:sz w:val="24"/>
                <w:szCs w:val="24"/>
                <w:lang w:val="en-US"/>
              </w:rPr>
              <w:t>5 000 000 XAF</w:t>
            </w:r>
          </w:p>
        </w:tc>
      </w:tr>
      <w:tr w:rsidR="00F26BC1" w:rsidRPr="00F26BC1" w14:paraId="000F2266" w14:textId="77777777" w:rsidTr="00F26BC1">
        <w:trPr>
          <w:trHeight w:val="310"/>
        </w:trPr>
        <w:tc>
          <w:tcPr>
            <w:tcW w:w="0" w:type="auto"/>
            <w:gridSpan w:val="6"/>
            <w:tcBorders>
              <w:top w:val="single" w:sz="8" w:space="0" w:color="auto"/>
              <w:left w:val="single" w:sz="8" w:space="0" w:color="auto"/>
              <w:bottom w:val="single" w:sz="8" w:space="0" w:color="auto"/>
              <w:right w:val="single" w:sz="8" w:space="0" w:color="000000"/>
            </w:tcBorders>
            <w:shd w:val="clear" w:color="000000" w:fill="5B9BD5"/>
            <w:noWrap/>
            <w:vAlign w:val="center"/>
            <w:hideMark/>
          </w:tcPr>
          <w:p w14:paraId="5EFB343B"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DE L'ACTIVITE</w:t>
            </w:r>
          </w:p>
        </w:tc>
        <w:tc>
          <w:tcPr>
            <w:tcW w:w="0" w:type="auto"/>
            <w:tcBorders>
              <w:top w:val="single" w:sz="4" w:space="0" w:color="auto"/>
              <w:left w:val="single" w:sz="4" w:space="0" w:color="auto"/>
              <w:bottom w:val="single" w:sz="4" w:space="0" w:color="auto"/>
              <w:right w:val="single" w:sz="4" w:space="0" w:color="auto"/>
            </w:tcBorders>
            <w:shd w:val="clear" w:color="000000" w:fill="5B9BD5"/>
            <w:vAlign w:val="center"/>
            <w:hideMark/>
          </w:tcPr>
          <w:p w14:paraId="660F9D37" w14:textId="162E407C" w:rsidR="00F26BC1" w:rsidRPr="00F26BC1" w:rsidRDefault="00F26BC1" w:rsidP="00F26BC1">
            <w:pPr>
              <w:spacing w:after="0" w:line="240" w:lineRule="auto"/>
              <w:jc w:val="center"/>
              <w:rPr>
                <w:rFonts w:ascii="Times New Roman" w:eastAsia="Times New Roman" w:hAnsi="Times New Roman" w:cs="Times New Roman"/>
                <w:b/>
                <w:bCs/>
                <w:sz w:val="24"/>
                <w:szCs w:val="24"/>
                <w:lang w:val="en-US"/>
              </w:rPr>
            </w:pPr>
            <w:r w:rsidRPr="00F26BC1">
              <w:rPr>
                <w:rFonts w:ascii="Times New Roman" w:eastAsia="Times New Roman" w:hAnsi="Times New Roman" w:cs="Times New Roman"/>
                <w:b/>
                <w:bCs/>
                <w:sz w:val="24"/>
                <w:szCs w:val="24"/>
                <w:lang w:val="en-US"/>
              </w:rPr>
              <w:t>114 000 000 XAF</w:t>
            </w:r>
          </w:p>
        </w:tc>
      </w:tr>
      <w:tr w:rsidR="00F26BC1" w:rsidRPr="00F26BC1" w14:paraId="52759199" w14:textId="77777777" w:rsidTr="00F26BC1">
        <w:trPr>
          <w:trHeight w:val="660"/>
        </w:trPr>
        <w:tc>
          <w:tcPr>
            <w:tcW w:w="0" w:type="auto"/>
            <w:gridSpan w:val="6"/>
            <w:tcBorders>
              <w:top w:val="single" w:sz="8" w:space="0" w:color="auto"/>
              <w:left w:val="single" w:sz="8" w:space="0" w:color="auto"/>
              <w:bottom w:val="single" w:sz="8" w:space="0" w:color="auto"/>
              <w:right w:val="single" w:sz="8" w:space="0" w:color="000000"/>
            </w:tcBorders>
            <w:shd w:val="clear" w:color="000000" w:fill="8497B0"/>
            <w:noWrap/>
            <w:vAlign w:val="center"/>
            <w:hideMark/>
          </w:tcPr>
          <w:p w14:paraId="5FA7473E" w14:textId="7AB803BC"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 xml:space="preserve">TOTAL AXE STRATEGIQUE </w:t>
            </w:r>
            <w:del w:id="236" w:author="Y-BOUM" w:date="2020-04-13T12:26:00Z">
              <w:r w:rsidRPr="00F26BC1" w:rsidDel="00EB004C">
                <w:rPr>
                  <w:rFonts w:ascii="Times New Roman" w:eastAsia="Times New Roman" w:hAnsi="Times New Roman" w:cs="Times New Roman"/>
                  <w:b/>
                  <w:bCs/>
                  <w:color w:val="000000"/>
                  <w:sz w:val="24"/>
                  <w:szCs w:val="24"/>
                  <w:lang w:val="en-US"/>
                </w:rPr>
                <w:delText>5</w:delText>
              </w:r>
            </w:del>
            <w:ins w:id="237" w:author="Y-BOUM" w:date="2020-04-13T12:26:00Z">
              <w:r w:rsidR="00EB004C">
                <w:rPr>
                  <w:rFonts w:ascii="Times New Roman" w:eastAsia="Times New Roman" w:hAnsi="Times New Roman" w:cs="Times New Roman"/>
                  <w:b/>
                  <w:bCs/>
                  <w:color w:val="000000"/>
                  <w:sz w:val="24"/>
                  <w:szCs w:val="24"/>
                  <w:lang w:val="en-US"/>
                </w:rPr>
                <w:t>7</w:t>
              </w:r>
            </w:ins>
            <w:bookmarkStart w:id="238" w:name="_GoBack"/>
            <w:bookmarkEnd w:id="238"/>
          </w:p>
        </w:tc>
        <w:tc>
          <w:tcPr>
            <w:tcW w:w="0" w:type="auto"/>
            <w:tcBorders>
              <w:top w:val="nil"/>
              <w:left w:val="single" w:sz="4" w:space="0" w:color="auto"/>
              <w:bottom w:val="single" w:sz="4" w:space="0" w:color="auto"/>
              <w:right w:val="single" w:sz="4" w:space="0" w:color="auto"/>
            </w:tcBorders>
            <w:shd w:val="clear" w:color="000000" w:fill="8EA9DB"/>
            <w:vAlign w:val="center"/>
            <w:hideMark/>
          </w:tcPr>
          <w:p w14:paraId="2F650B77" w14:textId="6A3CC8A9" w:rsidR="00F26BC1" w:rsidRPr="00F26BC1" w:rsidRDefault="00F26BC1" w:rsidP="00F26BC1">
            <w:pPr>
              <w:spacing w:after="0" w:line="240" w:lineRule="auto"/>
              <w:jc w:val="center"/>
              <w:rPr>
                <w:rFonts w:ascii="Times New Roman" w:eastAsia="Times New Roman" w:hAnsi="Times New Roman" w:cs="Times New Roman"/>
                <w:b/>
                <w:bCs/>
                <w:sz w:val="24"/>
                <w:szCs w:val="24"/>
                <w:lang w:val="en-US"/>
              </w:rPr>
            </w:pPr>
            <w:r w:rsidRPr="00F26BC1">
              <w:rPr>
                <w:rFonts w:ascii="Times New Roman" w:eastAsia="Times New Roman" w:hAnsi="Times New Roman" w:cs="Times New Roman"/>
                <w:b/>
                <w:bCs/>
                <w:sz w:val="24"/>
                <w:szCs w:val="24"/>
                <w:lang w:val="en-US"/>
              </w:rPr>
              <w:t>114 000 000 XAF</w:t>
            </w:r>
          </w:p>
        </w:tc>
      </w:tr>
      <w:tr w:rsidR="00F26BC1" w:rsidRPr="00F26BC1" w14:paraId="4E06A4E6" w14:textId="77777777" w:rsidTr="00F26BC1">
        <w:trPr>
          <w:trHeight w:val="1180"/>
        </w:trPr>
        <w:tc>
          <w:tcPr>
            <w:tcW w:w="0" w:type="auto"/>
            <w:gridSpan w:val="6"/>
            <w:tcBorders>
              <w:top w:val="single" w:sz="8" w:space="0" w:color="auto"/>
              <w:left w:val="single" w:sz="8" w:space="0" w:color="auto"/>
              <w:bottom w:val="single" w:sz="8" w:space="0" w:color="auto"/>
              <w:right w:val="single" w:sz="8" w:space="0" w:color="000000"/>
            </w:tcBorders>
            <w:shd w:val="clear" w:color="000000" w:fill="7B7B7B"/>
            <w:noWrap/>
            <w:vAlign w:val="center"/>
            <w:hideMark/>
          </w:tcPr>
          <w:p w14:paraId="035F6B5C" w14:textId="77777777"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TOTAL PLAN</w:t>
            </w:r>
          </w:p>
        </w:tc>
        <w:tc>
          <w:tcPr>
            <w:tcW w:w="0" w:type="auto"/>
            <w:tcBorders>
              <w:top w:val="nil"/>
              <w:left w:val="nil"/>
              <w:bottom w:val="single" w:sz="8" w:space="0" w:color="auto"/>
              <w:right w:val="single" w:sz="8" w:space="0" w:color="auto"/>
            </w:tcBorders>
            <w:shd w:val="clear" w:color="000000" w:fill="7B7B7B"/>
            <w:noWrap/>
            <w:vAlign w:val="center"/>
            <w:hideMark/>
          </w:tcPr>
          <w:p w14:paraId="7EA6548D" w14:textId="25845F24" w:rsidR="00F26BC1" w:rsidRPr="00F26BC1" w:rsidRDefault="00F26BC1" w:rsidP="00F26BC1">
            <w:pPr>
              <w:spacing w:after="0" w:line="240" w:lineRule="auto"/>
              <w:jc w:val="center"/>
              <w:rPr>
                <w:rFonts w:ascii="Times New Roman" w:eastAsia="Times New Roman" w:hAnsi="Times New Roman" w:cs="Times New Roman"/>
                <w:b/>
                <w:bCs/>
                <w:color w:val="000000"/>
                <w:sz w:val="24"/>
                <w:szCs w:val="24"/>
                <w:lang w:val="en-US"/>
              </w:rPr>
            </w:pPr>
            <w:r w:rsidRPr="00F26BC1">
              <w:rPr>
                <w:rFonts w:ascii="Times New Roman" w:eastAsia="Times New Roman" w:hAnsi="Times New Roman" w:cs="Times New Roman"/>
                <w:b/>
                <w:bCs/>
                <w:color w:val="000000"/>
                <w:sz w:val="24"/>
                <w:szCs w:val="24"/>
                <w:lang w:val="en-US"/>
              </w:rPr>
              <w:t>19 956 830 000</w:t>
            </w:r>
          </w:p>
        </w:tc>
      </w:tr>
    </w:tbl>
    <w:p w14:paraId="2AC7DD5D" w14:textId="77777777" w:rsidR="007C083B" w:rsidRDefault="007C083B" w:rsidP="007C083B">
      <w:pPr>
        <w:rPr>
          <w:rFonts w:ascii="Times New Roman" w:eastAsia="Times New Roman" w:hAnsi="Times New Roman" w:cs="Times New Roman"/>
          <w:sz w:val="24"/>
          <w:szCs w:val="24"/>
          <w:lang w:val="fr-CM" w:eastAsia="fr-CM"/>
        </w:rPr>
      </w:pPr>
    </w:p>
    <w:p w14:paraId="18ED58F0" w14:textId="7F998F97" w:rsidR="007C083B" w:rsidRDefault="007C083B" w:rsidP="007C083B">
      <w:pPr>
        <w:rPr>
          <w:rFonts w:ascii="Times New Roman" w:eastAsia="Times New Roman" w:hAnsi="Times New Roman" w:cs="Times New Roman"/>
          <w:sz w:val="24"/>
          <w:szCs w:val="24"/>
          <w:lang w:val="fr-CM" w:eastAsia="fr-CM"/>
        </w:rPr>
      </w:pPr>
    </w:p>
    <w:p w14:paraId="347FAD9C" w14:textId="358440CB" w:rsidR="007264C7" w:rsidRPr="00E63479" w:rsidRDefault="007264C7">
      <w:pPr>
        <w:spacing w:line="276" w:lineRule="auto"/>
        <w:rPr>
          <w:rFonts w:ascii="Times New Roman" w:hAnsi="Times New Roman" w:cs="Times New Roman"/>
          <w:sz w:val="24"/>
          <w:szCs w:val="24"/>
        </w:rPr>
      </w:pPr>
    </w:p>
    <w:sectPr w:rsidR="007264C7" w:rsidRPr="00E63479" w:rsidSect="00E63479">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61CDB" w14:textId="77777777" w:rsidR="00C4112C" w:rsidRDefault="00C4112C" w:rsidP="00214721">
      <w:pPr>
        <w:spacing w:after="0" w:line="240" w:lineRule="auto"/>
      </w:pPr>
      <w:r>
        <w:separator/>
      </w:r>
    </w:p>
  </w:endnote>
  <w:endnote w:type="continuationSeparator" w:id="0">
    <w:p w14:paraId="5601D133" w14:textId="77777777" w:rsidR="00C4112C" w:rsidRDefault="00C4112C" w:rsidP="0021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13D2" w14:textId="77777777" w:rsidR="00682F4D" w:rsidRDefault="00682F4D">
    <w:pPr>
      <w:pStyle w:val="Pieddepage"/>
    </w:pPr>
    <w:r>
      <w:t>www.minsante.gov</w:t>
    </w:r>
  </w:p>
  <w:p w14:paraId="74D84856" w14:textId="77777777" w:rsidR="00682F4D" w:rsidRDefault="00682F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273462"/>
      <w:docPartObj>
        <w:docPartGallery w:val="Page Numbers (Bottom of Page)"/>
        <w:docPartUnique/>
      </w:docPartObj>
    </w:sdtPr>
    <w:sdtContent>
      <w:p w14:paraId="6C3BBCA9" w14:textId="77777777" w:rsidR="00682F4D" w:rsidRDefault="00682F4D">
        <w:pPr>
          <w:pStyle w:val="Pieddepage"/>
        </w:pPr>
        <w:r>
          <w:rPr>
            <w:noProof/>
            <w:lang w:val="en-US"/>
          </w:rPr>
          <mc:AlternateContent>
            <mc:Choice Requires="wps">
              <w:drawing>
                <wp:anchor distT="0" distB="0" distL="114300" distR="114300" simplePos="0" relativeHeight="251659264" behindDoc="0" locked="0" layoutInCell="0" allowOverlap="1" wp14:anchorId="754E72C3" wp14:editId="5D95A331">
                  <wp:simplePos x="0" y="0"/>
                  <wp:positionH relativeFrom="rightMargin">
                    <wp:align>left</wp:align>
                  </wp:positionH>
                  <mc:AlternateContent>
                    <mc:Choice Requires="wp14">
                      <wp:positionV relativeFrom="bottomMargin">
                        <wp14:pctPosVOffset>7000</wp14:pctPosVOffset>
                      </wp:positionV>
                    </mc:Choice>
                    <mc:Fallback>
                      <wp:positionV relativeFrom="page">
                        <wp:posOffset>6723380</wp:posOffset>
                      </wp:positionV>
                    </mc:Fallback>
                  </mc:AlternateContent>
                  <wp:extent cx="368300" cy="274320"/>
                  <wp:effectExtent l="0" t="0" r="0" b="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4C1FD8D" w14:textId="77777777" w:rsidR="00682F4D" w:rsidRDefault="00682F4D">
                              <w:pPr>
                                <w:jc w:val="center"/>
                              </w:pPr>
                              <w:r>
                                <w:fldChar w:fldCharType="begin"/>
                              </w:r>
                              <w:r>
                                <w:instrText>PAGE    \* MERGEFORMAT</w:instrText>
                              </w:r>
                              <w:r>
                                <w:fldChar w:fldCharType="separate"/>
                              </w:r>
                              <w:r w:rsidRPr="00F26BC1">
                                <w:rPr>
                                  <w:noProof/>
                                  <w:sz w:val="16"/>
                                  <w:szCs w:val="16"/>
                                </w:rPr>
                                <w:t>22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E72C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34C1FD8D" w14:textId="77777777" w:rsidR="00B602F1" w:rsidRDefault="00B602F1">
                        <w:pPr>
                          <w:jc w:val="center"/>
                        </w:pPr>
                        <w:r>
                          <w:fldChar w:fldCharType="begin"/>
                        </w:r>
                        <w:r>
                          <w:instrText>PAGE    \* MERGEFORMAT</w:instrText>
                        </w:r>
                        <w:r>
                          <w:fldChar w:fldCharType="separate"/>
                        </w:r>
                        <w:r w:rsidR="00F26BC1" w:rsidRPr="00F26BC1">
                          <w:rPr>
                            <w:noProof/>
                            <w:sz w:val="16"/>
                            <w:szCs w:val="16"/>
                          </w:rPr>
                          <w:t>22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999B" w14:textId="77777777" w:rsidR="00C4112C" w:rsidRDefault="00C4112C" w:rsidP="00214721">
      <w:pPr>
        <w:spacing w:after="0" w:line="240" w:lineRule="auto"/>
      </w:pPr>
      <w:r>
        <w:separator/>
      </w:r>
    </w:p>
  </w:footnote>
  <w:footnote w:type="continuationSeparator" w:id="0">
    <w:p w14:paraId="33996F64" w14:textId="77777777" w:rsidR="00C4112C" w:rsidRDefault="00C4112C" w:rsidP="00214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3EA3" w14:textId="77777777" w:rsidR="00682F4D" w:rsidRDefault="00682F4D">
    <w:pPr>
      <w:pStyle w:val="En-tte"/>
    </w:pPr>
  </w:p>
  <w:p w14:paraId="0FBCB3BB" w14:textId="77777777" w:rsidR="00682F4D" w:rsidRDefault="00682F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2EE"/>
    <w:multiLevelType w:val="hybridMultilevel"/>
    <w:tmpl w:val="F41C6C68"/>
    <w:lvl w:ilvl="0" w:tplc="C2AE188C">
      <w:start w:val="1"/>
      <w:numFmt w:val="decimal"/>
      <w:lvlText w:val="%1."/>
      <w:lvlJc w:val="left"/>
      <w:pPr>
        <w:ind w:left="704" w:hanging="420"/>
      </w:pPr>
      <w:rPr>
        <w:rFonts w:hint="default"/>
      </w:rPr>
    </w:lvl>
    <w:lvl w:ilvl="1" w:tplc="2C0C0019" w:tentative="1">
      <w:start w:val="1"/>
      <w:numFmt w:val="lowerLetter"/>
      <w:lvlText w:val="%2."/>
      <w:lvlJc w:val="left"/>
      <w:pPr>
        <w:ind w:left="1364" w:hanging="360"/>
      </w:pPr>
    </w:lvl>
    <w:lvl w:ilvl="2" w:tplc="2C0C001B" w:tentative="1">
      <w:start w:val="1"/>
      <w:numFmt w:val="lowerRoman"/>
      <w:lvlText w:val="%3."/>
      <w:lvlJc w:val="right"/>
      <w:pPr>
        <w:ind w:left="2084" w:hanging="180"/>
      </w:pPr>
    </w:lvl>
    <w:lvl w:ilvl="3" w:tplc="2C0C000F" w:tentative="1">
      <w:start w:val="1"/>
      <w:numFmt w:val="decimal"/>
      <w:lvlText w:val="%4."/>
      <w:lvlJc w:val="left"/>
      <w:pPr>
        <w:ind w:left="2804" w:hanging="360"/>
      </w:pPr>
    </w:lvl>
    <w:lvl w:ilvl="4" w:tplc="2C0C0019" w:tentative="1">
      <w:start w:val="1"/>
      <w:numFmt w:val="lowerLetter"/>
      <w:lvlText w:val="%5."/>
      <w:lvlJc w:val="left"/>
      <w:pPr>
        <w:ind w:left="3524" w:hanging="360"/>
      </w:pPr>
    </w:lvl>
    <w:lvl w:ilvl="5" w:tplc="2C0C001B" w:tentative="1">
      <w:start w:val="1"/>
      <w:numFmt w:val="lowerRoman"/>
      <w:lvlText w:val="%6."/>
      <w:lvlJc w:val="right"/>
      <w:pPr>
        <w:ind w:left="4244" w:hanging="180"/>
      </w:pPr>
    </w:lvl>
    <w:lvl w:ilvl="6" w:tplc="2C0C000F" w:tentative="1">
      <w:start w:val="1"/>
      <w:numFmt w:val="decimal"/>
      <w:lvlText w:val="%7."/>
      <w:lvlJc w:val="left"/>
      <w:pPr>
        <w:ind w:left="4964" w:hanging="360"/>
      </w:pPr>
    </w:lvl>
    <w:lvl w:ilvl="7" w:tplc="2C0C0019" w:tentative="1">
      <w:start w:val="1"/>
      <w:numFmt w:val="lowerLetter"/>
      <w:lvlText w:val="%8."/>
      <w:lvlJc w:val="left"/>
      <w:pPr>
        <w:ind w:left="5684" w:hanging="360"/>
      </w:pPr>
    </w:lvl>
    <w:lvl w:ilvl="8" w:tplc="2C0C001B" w:tentative="1">
      <w:start w:val="1"/>
      <w:numFmt w:val="lowerRoman"/>
      <w:lvlText w:val="%9."/>
      <w:lvlJc w:val="right"/>
      <w:pPr>
        <w:ind w:left="6404" w:hanging="180"/>
      </w:pPr>
    </w:lvl>
  </w:abstractNum>
  <w:abstractNum w:abstractNumId="1" w15:restartNumberingAfterBreak="0">
    <w:nsid w:val="074062BE"/>
    <w:multiLevelType w:val="hybridMultilevel"/>
    <w:tmpl w:val="FA94C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3B4039"/>
    <w:multiLevelType w:val="hybridMultilevel"/>
    <w:tmpl w:val="FBB4B1E2"/>
    <w:lvl w:ilvl="0" w:tplc="C62ADC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16E92"/>
    <w:multiLevelType w:val="hybridMultilevel"/>
    <w:tmpl w:val="62E666D8"/>
    <w:lvl w:ilvl="0" w:tplc="C62ADC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276D5C"/>
    <w:multiLevelType w:val="hybridMultilevel"/>
    <w:tmpl w:val="C6DA1E3E"/>
    <w:lvl w:ilvl="0" w:tplc="8DC8C3C4">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0F71E4"/>
    <w:multiLevelType w:val="hybridMultilevel"/>
    <w:tmpl w:val="00262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5358D3"/>
    <w:multiLevelType w:val="hybridMultilevel"/>
    <w:tmpl w:val="D834F340"/>
    <w:lvl w:ilvl="0" w:tplc="C62ADC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6C0088"/>
    <w:multiLevelType w:val="hybridMultilevel"/>
    <w:tmpl w:val="38544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3350A4"/>
    <w:multiLevelType w:val="hybridMultilevel"/>
    <w:tmpl w:val="FA94C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F83B84"/>
    <w:multiLevelType w:val="hybridMultilevel"/>
    <w:tmpl w:val="A68AABB8"/>
    <w:lvl w:ilvl="0" w:tplc="2F2AC9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E24702"/>
    <w:multiLevelType w:val="hybridMultilevel"/>
    <w:tmpl w:val="AE3A8012"/>
    <w:lvl w:ilvl="0" w:tplc="C62ADC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AD2B0D"/>
    <w:multiLevelType w:val="hybridMultilevel"/>
    <w:tmpl w:val="BC9A07DA"/>
    <w:lvl w:ilvl="0" w:tplc="C62ADC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172BE0"/>
    <w:multiLevelType w:val="hybridMultilevel"/>
    <w:tmpl w:val="FC804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BC3B06"/>
    <w:multiLevelType w:val="hybridMultilevel"/>
    <w:tmpl w:val="251C1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715062"/>
    <w:multiLevelType w:val="hybridMultilevel"/>
    <w:tmpl w:val="E45AF7AE"/>
    <w:lvl w:ilvl="0" w:tplc="2C0C0001">
      <w:start w:val="1"/>
      <w:numFmt w:val="bullet"/>
      <w:lvlText w:val=""/>
      <w:lvlJc w:val="left"/>
      <w:pPr>
        <w:ind w:left="360" w:hanging="360"/>
      </w:pPr>
      <w:rPr>
        <w:rFonts w:ascii="Symbol" w:hAnsi="Symbol" w:hint="default"/>
      </w:rPr>
    </w:lvl>
    <w:lvl w:ilvl="1" w:tplc="2C0C0003">
      <w:start w:val="1"/>
      <w:numFmt w:val="bullet"/>
      <w:lvlText w:val="o"/>
      <w:lvlJc w:val="left"/>
      <w:pPr>
        <w:ind w:left="1080" w:hanging="360"/>
      </w:pPr>
      <w:rPr>
        <w:rFonts w:ascii="Courier New" w:hAnsi="Courier New" w:cs="Courier New" w:hint="default"/>
      </w:rPr>
    </w:lvl>
    <w:lvl w:ilvl="2" w:tplc="2C0C0005">
      <w:start w:val="1"/>
      <w:numFmt w:val="bullet"/>
      <w:lvlText w:val=""/>
      <w:lvlJc w:val="left"/>
      <w:pPr>
        <w:ind w:left="1800" w:hanging="360"/>
      </w:pPr>
      <w:rPr>
        <w:rFonts w:ascii="Wingdings" w:hAnsi="Wingdings" w:hint="default"/>
      </w:rPr>
    </w:lvl>
    <w:lvl w:ilvl="3" w:tplc="2C0C0001" w:tentative="1">
      <w:start w:val="1"/>
      <w:numFmt w:val="bullet"/>
      <w:lvlText w:val=""/>
      <w:lvlJc w:val="left"/>
      <w:pPr>
        <w:ind w:left="2520" w:hanging="360"/>
      </w:pPr>
      <w:rPr>
        <w:rFonts w:ascii="Symbol" w:hAnsi="Symbol" w:hint="default"/>
      </w:rPr>
    </w:lvl>
    <w:lvl w:ilvl="4" w:tplc="2C0C0003" w:tentative="1">
      <w:start w:val="1"/>
      <w:numFmt w:val="bullet"/>
      <w:lvlText w:val="o"/>
      <w:lvlJc w:val="left"/>
      <w:pPr>
        <w:ind w:left="3240" w:hanging="360"/>
      </w:pPr>
      <w:rPr>
        <w:rFonts w:ascii="Courier New" w:hAnsi="Courier New" w:cs="Courier New" w:hint="default"/>
      </w:rPr>
    </w:lvl>
    <w:lvl w:ilvl="5" w:tplc="2C0C0005" w:tentative="1">
      <w:start w:val="1"/>
      <w:numFmt w:val="bullet"/>
      <w:lvlText w:val=""/>
      <w:lvlJc w:val="left"/>
      <w:pPr>
        <w:ind w:left="3960" w:hanging="360"/>
      </w:pPr>
      <w:rPr>
        <w:rFonts w:ascii="Wingdings" w:hAnsi="Wingdings" w:hint="default"/>
      </w:rPr>
    </w:lvl>
    <w:lvl w:ilvl="6" w:tplc="2C0C0001" w:tentative="1">
      <w:start w:val="1"/>
      <w:numFmt w:val="bullet"/>
      <w:lvlText w:val=""/>
      <w:lvlJc w:val="left"/>
      <w:pPr>
        <w:ind w:left="4680" w:hanging="360"/>
      </w:pPr>
      <w:rPr>
        <w:rFonts w:ascii="Symbol" w:hAnsi="Symbol" w:hint="default"/>
      </w:rPr>
    </w:lvl>
    <w:lvl w:ilvl="7" w:tplc="2C0C0003" w:tentative="1">
      <w:start w:val="1"/>
      <w:numFmt w:val="bullet"/>
      <w:lvlText w:val="o"/>
      <w:lvlJc w:val="left"/>
      <w:pPr>
        <w:ind w:left="5400" w:hanging="360"/>
      </w:pPr>
      <w:rPr>
        <w:rFonts w:ascii="Courier New" w:hAnsi="Courier New" w:cs="Courier New" w:hint="default"/>
      </w:rPr>
    </w:lvl>
    <w:lvl w:ilvl="8" w:tplc="2C0C0005" w:tentative="1">
      <w:start w:val="1"/>
      <w:numFmt w:val="bullet"/>
      <w:lvlText w:val=""/>
      <w:lvlJc w:val="left"/>
      <w:pPr>
        <w:ind w:left="6120" w:hanging="360"/>
      </w:pPr>
      <w:rPr>
        <w:rFonts w:ascii="Wingdings" w:hAnsi="Wingdings" w:hint="default"/>
      </w:rPr>
    </w:lvl>
  </w:abstractNum>
  <w:abstractNum w:abstractNumId="15" w15:restartNumberingAfterBreak="0">
    <w:nsid w:val="3C6B233B"/>
    <w:multiLevelType w:val="hybridMultilevel"/>
    <w:tmpl w:val="FA94C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9E0073"/>
    <w:multiLevelType w:val="hybridMultilevel"/>
    <w:tmpl w:val="D310B862"/>
    <w:lvl w:ilvl="0" w:tplc="2C0C0001">
      <w:start w:val="1"/>
      <w:numFmt w:val="bullet"/>
      <w:lvlText w:val=""/>
      <w:lvlJc w:val="left"/>
      <w:pPr>
        <w:ind w:left="360" w:hanging="360"/>
      </w:pPr>
      <w:rPr>
        <w:rFonts w:ascii="Symbol" w:hAnsi="Symbol" w:hint="default"/>
      </w:rPr>
    </w:lvl>
    <w:lvl w:ilvl="1" w:tplc="2C0C0005">
      <w:start w:val="1"/>
      <w:numFmt w:val="bullet"/>
      <w:lvlText w:val=""/>
      <w:lvlJc w:val="left"/>
      <w:pPr>
        <w:ind w:left="1080" w:hanging="360"/>
      </w:pPr>
      <w:rPr>
        <w:rFonts w:ascii="Wingdings" w:hAnsi="Wingdings" w:hint="default"/>
      </w:rPr>
    </w:lvl>
    <w:lvl w:ilvl="2" w:tplc="2C0C0005" w:tentative="1">
      <w:start w:val="1"/>
      <w:numFmt w:val="bullet"/>
      <w:lvlText w:val=""/>
      <w:lvlJc w:val="left"/>
      <w:pPr>
        <w:ind w:left="1800" w:hanging="360"/>
      </w:pPr>
      <w:rPr>
        <w:rFonts w:ascii="Wingdings" w:hAnsi="Wingdings" w:hint="default"/>
      </w:rPr>
    </w:lvl>
    <w:lvl w:ilvl="3" w:tplc="2C0C0001" w:tentative="1">
      <w:start w:val="1"/>
      <w:numFmt w:val="bullet"/>
      <w:lvlText w:val=""/>
      <w:lvlJc w:val="left"/>
      <w:pPr>
        <w:ind w:left="2520" w:hanging="360"/>
      </w:pPr>
      <w:rPr>
        <w:rFonts w:ascii="Symbol" w:hAnsi="Symbol" w:hint="default"/>
      </w:rPr>
    </w:lvl>
    <w:lvl w:ilvl="4" w:tplc="2C0C0003" w:tentative="1">
      <w:start w:val="1"/>
      <w:numFmt w:val="bullet"/>
      <w:lvlText w:val="o"/>
      <w:lvlJc w:val="left"/>
      <w:pPr>
        <w:ind w:left="3240" w:hanging="360"/>
      </w:pPr>
      <w:rPr>
        <w:rFonts w:ascii="Courier New" w:hAnsi="Courier New" w:cs="Courier New" w:hint="default"/>
      </w:rPr>
    </w:lvl>
    <w:lvl w:ilvl="5" w:tplc="2C0C0005" w:tentative="1">
      <w:start w:val="1"/>
      <w:numFmt w:val="bullet"/>
      <w:lvlText w:val=""/>
      <w:lvlJc w:val="left"/>
      <w:pPr>
        <w:ind w:left="3960" w:hanging="360"/>
      </w:pPr>
      <w:rPr>
        <w:rFonts w:ascii="Wingdings" w:hAnsi="Wingdings" w:hint="default"/>
      </w:rPr>
    </w:lvl>
    <w:lvl w:ilvl="6" w:tplc="2C0C0001" w:tentative="1">
      <w:start w:val="1"/>
      <w:numFmt w:val="bullet"/>
      <w:lvlText w:val=""/>
      <w:lvlJc w:val="left"/>
      <w:pPr>
        <w:ind w:left="4680" w:hanging="360"/>
      </w:pPr>
      <w:rPr>
        <w:rFonts w:ascii="Symbol" w:hAnsi="Symbol" w:hint="default"/>
      </w:rPr>
    </w:lvl>
    <w:lvl w:ilvl="7" w:tplc="2C0C0003" w:tentative="1">
      <w:start w:val="1"/>
      <w:numFmt w:val="bullet"/>
      <w:lvlText w:val="o"/>
      <w:lvlJc w:val="left"/>
      <w:pPr>
        <w:ind w:left="5400" w:hanging="360"/>
      </w:pPr>
      <w:rPr>
        <w:rFonts w:ascii="Courier New" w:hAnsi="Courier New" w:cs="Courier New" w:hint="default"/>
      </w:rPr>
    </w:lvl>
    <w:lvl w:ilvl="8" w:tplc="2C0C0005" w:tentative="1">
      <w:start w:val="1"/>
      <w:numFmt w:val="bullet"/>
      <w:lvlText w:val=""/>
      <w:lvlJc w:val="left"/>
      <w:pPr>
        <w:ind w:left="6120" w:hanging="360"/>
      </w:pPr>
      <w:rPr>
        <w:rFonts w:ascii="Wingdings" w:hAnsi="Wingdings" w:hint="default"/>
      </w:rPr>
    </w:lvl>
  </w:abstractNum>
  <w:abstractNum w:abstractNumId="17" w15:restartNumberingAfterBreak="0">
    <w:nsid w:val="47B36042"/>
    <w:multiLevelType w:val="hybridMultilevel"/>
    <w:tmpl w:val="0D385B0A"/>
    <w:lvl w:ilvl="0" w:tplc="2C0C0003">
      <w:start w:val="1"/>
      <w:numFmt w:val="bullet"/>
      <w:lvlText w:val="o"/>
      <w:lvlJc w:val="left"/>
      <w:pPr>
        <w:ind w:left="360" w:hanging="360"/>
      </w:pPr>
      <w:rPr>
        <w:rFonts w:ascii="Courier New" w:hAnsi="Courier New" w:cs="Courier New" w:hint="default"/>
      </w:rPr>
    </w:lvl>
    <w:lvl w:ilvl="1" w:tplc="1DEE8468">
      <w:start w:val="1"/>
      <w:numFmt w:val="bullet"/>
      <w:lvlText w:val="-"/>
      <w:lvlJc w:val="left"/>
      <w:pPr>
        <w:ind w:left="1080" w:hanging="360"/>
      </w:pPr>
      <w:rPr>
        <w:rFonts w:ascii="Arial" w:hAnsi="Arial" w:hint="default"/>
      </w:rPr>
    </w:lvl>
    <w:lvl w:ilvl="2" w:tplc="2C0C0005" w:tentative="1">
      <w:start w:val="1"/>
      <w:numFmt w:val="bullet"/>
      <w:lvlText w:val=""/>
      <w:lvlJc w:val="left"/>
      <w:pPr>
        <w:ind w:left="1800" w:hanging="360"/>
      </w:pPr>
      <w:rPr>
        <w:rFonts w:ascii="Wingdings" w:hAnsi="Wingdings" w:hint="default"/>
      </w:rPr>
    </w:lvl>
    <w:lvl w:ilvl="3" w:tplc="2C0C0001" w:tentative="1">
      <w:start w:val="1"/>
      <w:numFmt w:val="bullet"/>
      <w:lvlText w:val=""/>
      <w:lvlJc w:val="left"/>
      <w:pPr>
        <w:ind w:left="2520" w:hanging="360"/>
      </w:pPr>
      <w:rPr>
        <w:rFonts w:ascii="Symbol" w:hAnsi="Symbol" w:hint="default"/>
      </w:rPr>
    </w:lvl>
    <w:lvl w:ilvl="4" w:tplc="2C0C0003" w:tentative="1">
      <w:start w:val="1"/>
      <w:numFmt w:val="bullet"/>
      <w:lvlText w:val="o"/>
      <w:lvlJc w:val="left"/>
      <w:pPr>
        <w:ind w:left="3240" w:hanging="360"/>
      </w:pPr>
      <w:rPr>
        <w:rFonts w:ascii="Courier New" w:hAnsi="Courier New" w:cs="Courier New" w:hint="default"/>
      </w:rPr>
    </w:lvl>
    <w:lvl w:ilvl="5" w:tplc="2C0C0005" w:tentative="1">
      <w:start w:val="1"/>
      <w:numFmt w:val="bullet"/>
      <w:lvlText w:val=""/>
      <w:lvlJc w:val="left"/>
      <w:pPr>
        <w:ind w:left="3960" w:hanging="360"/>
      </w:pPr>
      <w:rPr>
        <w:rFonts w:ascii="Wingdings" w:hAnsi="Wingdings" w:hint="default"/>
      </w:rPr>
    </w:lvl>
    <w:lvl w:ilvl="6" w:tplc="2C0C0001" w:tentative="1">
      <w:start w:val="1"/>
      <w:numFmt w:val="bullet"/>
      <w:lvlText w:val=""/>
      <w:lvlJc w:val="left"/>
      <w:pPr>
        <w:ind w:left="4680" w:hanging="360"/>
      </w:pPr>
      <w:rPr>
        <w:rFonts w:ascii="Symbol" w:hAnsi="Symbol" w:hint="default"/>
      </w:rPr>
    </w:lvl>
    <w:lvl w:ilvl="7" w:tplc="2C0C0003" w:tentative="1">
      <w:start w:val="1"/>
      <w:numFmt w:val="bullet"/>
      <w:lvlText w:val="o"/>
      <w:lvlJc w:val="left"/>
      <w:pPr>
        <w:ind w:left="5400" w:hanging="360"/>
      </w:pPr>
      <w:rPr>
        <w:rFonts w:ascii="Courier New" w:hAnsi="Courier New" w:cs="Courier New" w:hint="default"/>
      </w:rPr>
    </w:lvl>
    <w:lvl w:ilvl="8" w:tplc="2C0C0005" w:tentative="1">
      <w:start w:val="1"/>
      <w:numFmt w:val="bullet"/>
      <w:lvlText w:val=""/>
      <w:lvlJc w:val="left"/>
      <w:pPr>
        <w:ind w:left="6120" w:hanging="360"/>
      </w:pPr>
      <w:rPr>
        <w:rFonts w:ascii="Wingdings" w:hAnsi="Wingdings" w:hint="default"/>
      </w:rPr>
    </w:lvl>
  </w:abstractNum>
  <w:abstractNum w:abstractNumId="18" w15:restartNumberingAfterBreak="0">
    <w:nsid w:val="47D04360"/>
    <w:multiLevelType w:val="hybridMultilevel"/>
    <w:tmpl w:val="0BAAEEC4"/>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9" w15:restartNumberingAfterBreak="0">
    <w:nsid w:val="48AF2E2B"/>
    <w:multiLevelType w:val="hybridMultilevel"/>
    <w:tmpl w:val="D7E03588"/>
    <w:lvl w:ilvl="0" w:tplc="2C0C0001">
      <w:start w:val="1"/>
      <w:numFmt w:val="bullet"/>
      <w:lvlText w:val=""/>
      <w:lvlJc w:val="left"/>
      <w:pPr>
        <w:ind w:left="720" w:hanging="360"/>
      </w:pPr>
      <w:rPr>
        <w:rFonts w:ascii="Symbol" w:hAnsi="Symbol" w:hint="default"/>
      </w:rPr>
    </w:lvl>
    <w:lvl w:ilvl="1" w:tplc="2C0C0001">
      <w:start w:val="1"/>
      <w:numFmt w:val="bullet"/>
      <w:lvlText w:val=""/>
      <w:lvlJc w:val="left"/>
      <w:pPr>
        <w:ind w:left="1440" w:hanging="360"/>
      </w:pPr>
      <w:rPr>
        <w:rFonts w:ascii="Symbol" w:hAnsi="Symbol" w:hint="default"/>
      </w:rPr>
    </w:lvl>
    <w:lvl w:ilvl="2" w:tplc="842AC028">
      <w:numFmt w:val="bullet"/>
      <w:lvlText w:val="•"/>
      <w:lvlJc w:val="left"/>
      <w:pPr>
        <w:ind w:left="2715" w:hanging="915"/>
      </w:pPr>
      <w:rPr>
        <w:rFonts w:ascii="Times New Roman" w:eastAsiaTheme="minorHAnsi" w:hAnsi="Times New Roman" w:cs="Times New Roman"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0" w15:restartNumberingAfterBreak="0">
    <w:nsid w:val="4F7C7D31"/>
    <w:multiLevelType w:val="hybridMultilevel"/>
    <w:tmpl w:val="4E580E92"/>
    <w:lvl w:ilvl="0" w:tplc="201C2BD6">
      <w:start w:val="69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286CAD"/>
    <w:multiLevelType w:val="hybridMultilevel"/>
    <w:tmpl w:val="DACE999E"/>
    <w:lvl w:ilvl="0" w:tplc="2C0C0001">
      <w:start w:val="1"/>
      <w:numFmt w:val="bullet"/>
      <w:lvlText w:val=""/>
      <w:lvlJc w:val="left"/>
      <w:pPr>
        <w:ind w:left="360" w:hanging="360"/>
      </w:pPr>
      <w:rPr>
        <w:rFonts w:ascii="Symbol" w:hAnsi="Symbol" w:hint="default"/>
      </w:rPr>
    </w:lvl>
    <w:lvl w:ilvl="1" w:tplc="2C0C0003" w:tentative="1">
      <w:start w:val="1"/>
      <w:numFmt w:val="bullet"/>
      <w:lvlText w:val="o"/>
      <w:lvlJc w:val="left"/>
      <w:pPr>
        <w:ind w:left="1080" w:hanging="360"/>
      </w:pPr>
      <w:rPr>
        <w:rFonts w:ascii="Courier New" w:hAnsi="Courier New" w:cs="Courier New" w:hint="default"/>
      </w:rPr>
    </w:lvl>
    <w:lvl w:ilvl="2" w:tplc="2C0C0005" w:tentative="1">
      <w:start w:val="1"/>
      <w:numFmt w:val="bullet"/>
      <w:lvlText w:val=""/>
      <w:lvlJc w:val="left"/>
      <w:pPr>
        <w:ind w:left="1800" w:hanging="360"/>
      </w:pPr>
      <w:rPr>
        <w:rFonts w:ascii="Wingdings" w:hAnsi="Wingdings" w:hint="default"/>
      </w:rPr>
    </w:lvl>
    <w:lvl w:ilvl="3" w:tplc="2C0C0001" w:tentative="1">
      <w:start w:val="1"/>
      <w:numFmt w:val="bullet"/>
      <w:lvlText w:val=""/>
      <w:lvlJc w:val="left"/>
      <w:pPr>
        <w:ind w:left="2520" w:hanging="360"/>
      </w:pPr>
      <w:rPr>
        <w:rFonts w:ascii="Symbol" w:hAnsi="Symbol" w:hint="default"/>
      </w:rPr>
    </w:lvl>
    <w:lvl w:ilvl="4" w:tplc="2C0C0003" w:tentative="1">
      <w:start w:val="1"/>
      <w:numFmt w:val="bullet"/>
      <w:lvlText w:val="o"/>
      <w:lvlJc w:val="left"/>
      <w:pPr>
        <w:ind w:left="3240" w:hanging="360"/>
      </w:pPr>
      <w:rPr>
        <w:rFonts w:ascii="Courier New" w:hAnsi="Courier New" w:cs="Courier New" w:hint="default"/>
      </w:rPr>
    </w:lvl>
    <w:lvl w:ilvl="5" w:tplc="2C0C0005" w:tentative="1">
      <w:start w:val="1"/>
      <w:numFmt w:val="bullet"/>
      <w:lvlText w:val=""/>
      <w:lvlJc w:val="left"/>
      <w:pPr>
        <w:ind w:left="3960" w:hanging="360"/>
      </w:pPr>
      <w:rPr>
        <w:rFonts w:ascii="Wingdings" w:hAnsi="Wingdings" w:hint="default"/>
      </w:rPr>
    </w:lvl>
    <w:lvl w:ilvl="6" w:tplc="2C0C0001" w:tentative="1">
      <w:start w:val="1"/>
      <w:numFmt w:val="bullet"/>
      <w:lvlText w:val=""/>
      <w:lvlJc w:val="left"/>
      <w:pPr>
        <w:ind w:left="4680" w:hanging="360"/>
      </w:pPr>
      <w:rPr>
        <w:rFonts w:ascii="Symbol" w:hAnsi="Symbol" w:hint="default"/>
      </w:rPr>
    </w:lvl>
    <w:lvl w:ilvl="7" w:tplc="2C0C0003" w:tentative="1">
      <w:start w:val="1"/>
      <w:numFmt w:val="bullet"/>
      <w:lvlText w:val="o"/>
      <w:lvlJc w:val="left"/>
      <w:pPr>
        <w:ind w:left="5400" w:hanging="360"/>
      </w:pPr>
      <w:rPr>
        <w:rFonts w:ascii="Courier New" w:hAnsi="Courier New" w:cs="Courier New" w:hint="default"/>
      </w:rPr>
    </w:lvl>
    <w:lvl w:ilvl="8" w:tplc="2C0C0005" w:tentative="1">
      <w:start w:val="1"/>
      <w:numFmt w:val="bullet"/>
      <w:lvlText w:val=""/>
      <w:lvlJc w:val="left"/>
      <w:pPr>
        <w:ind w:left="6120" w:hanging="360"/>
      </w:pPr>
      <w:rPr>
        <w:rFonts w:ascii="Wingdings" w:hAnsi="Wingdings" w:hint="default"/>
      </w:rPr>
    </w:lvl>
  </w:abstractNum>
  <w:abstractNum w:abstractNumId="22" w15:restartNumberingAfterBreak="0">
    <w:nsid w:val="5F73172E"/>
    <w:multiLevelType w:val="hybridMultilevel"/>
    <w:tmpl w:val="ED1E4638"/>
    <w:lvl w:ilvl="0" w:tplc="49B63CFA">
      <w:start w:val="1"/>
      <w:numFmt w:val="bullet"/>
      <w:lvlText w:val="•"/>
      <w:lvlJc w:val="left"/>
      <w:pPr>
        <w:tabs>
          <w:tab w:val="num" w:pos="720"/>
        </w:tabs>
        <w:ind w:left="720" w:hanging="360"/>
      </w:pPr>
      <w:rPr>
        <w:rFonts w:ascii="Arial" w:hAnsi="Arial" w:hint="default"/>
      </w:rPr>
    </w:lvl>
    <w:lvl w:ilvl="1" w:tplc="C9C04FF8" w:tentative="1">
      <w:start w:val="1"/>
      <w:numFmt w:val="bullet"/>
      <w:lvlText w:val="•"/>
      <w:lvlJc w:val="left"/>
      <w:pPr>
        <w:tabs>
          <w:tab w:val="num" w:pos="1440"/>
        </w:tabs>
        <w:ind w:left="1440" w:hanging="360"/>
      </w:pPr>
      <w:rPr>
        <w:rFonts w:ascii="Arial" w:hAnsi="Arial" w:hint="default"/>
      </w:rPr>
    </w:lvl>
    <w:lvl w:ilvl="2" w:tplc="6E24BA66" w:tentative="1">
      <w:start w:val="1"/>
      <w:numFmt w:val="bullet"/>
      <w:lvlText w:val="•"/>
      <w:lvlJc w:val="left"/>
      <w:pPr>
        <w:tabs>
          <w:tab w:val="num" w:pos="2160"/>
        </w:tabs>
        <w:ind w:left="2160" w:hanging="360"/>
      </w:pPr>
      <w:rPr>
        <w:rFonts w:ascii="Arial" w:hAnsi="Arial" w:hint="default"/>
      </w:rPr>
    </w:lvl>
    <w:lvl w:ilvl="3" w:tplc="8DBE4E74" w:tentative="1">
      <w:start w:val="1"/>
      <w:numFmt w:val="bullet"/>
      <w:lvlText w:val="•"/>
      <w:lvlJc w:val="left"/>
      <w:pPr>
        <w:tabs>
          <w:tab w:val="num" w:pos="2880"/>
        </w:tabs>
        <w:ind w:left="2880" w:hanging="360"/>
      </w:pPr>
      <w:rPr>
        <w:rFonts w:ascii="Arial" w:hAnsi="Arial" w:hint="default"/>
      </w:rPr>
    </w:lvl>
    <w:lvl w:ilvl="4" w:tplc="307EBA92" w:tentative="1">
      <w:start w:val="1"/>
      <w:numFmt w:val="bullet"/>
      <w:lvlText w:val="•"/>
      <w:lvlJc w:val="left"/>
      <w:pPr>
        <w:tabs>
          <w:tab w:val="num" w:pos="3600"/>
        </w:tabs>
        <w:ind w:left="3600" w:hanging="360"/>
      </w:pPr>
      <w:rPr>
        <w:rFonts w:ascii="Arial" w:hAnsi="Arial" w:hint="default"/>
      </w:rPr>
    </w:lvl>
    <w:lvl w:ilvl="5" w:tplc="E522FE62" w:tentative="1">
      <w:start w:val="1"/>
      <w:numFmt w:val="bullet"/>
      <w:lvlText w:val="•"/>
      <w:lvlJc w:val="left"/>
      <w:pPr>
        <w:tabs>
          <w:tab w:val="num" w:pos="4320"/>
        </w:tabs>
        <w:ind w:left="4320" w:hanging="360"/>
      </w:pPr>
      <w:rPr>
        <w:rFonts w:ascii="Arial" w:hAnsi="Arial" w:hint="default"/>
      </w:rPr>
    </w:lvl>
    <w:lvl w:ilvl="6" w:tplc="9274FCD8" w:tentative="1">
      <w:start w:val="1"/>
      <w:numFmt w:val="bullet"/>
      <w:lvlText w:val="•"/>
      <w:lvlJc w:val="left"/>
      <w:pPr>
        <w:tabs>
          <w:tab w:val="num" w:pos="5040"/>
        </w:tabs>
        <w:ind w:left="5040" w:hanging="360"/>
      </w:pPr>
      <w:rPr>
        <w:rFonts w:ascii="Arial" w:hAnsi="Arial" w:hint="default"/>
      </w:rPr>
    </w:lvl>
    <w:lvl w:ilvl="7" w:tplc="831E7486" w:tentative="1">
      <w:start w:val="1"/>
      <w:numFmt w:val="bullet"/>
      <w:lvlText w:val="•"/>
      <w:lvlJc w:val="left"/>
      <w:pPr>
        <w:tabs>
          <w:tab w:val="num" w:pos="5760"/>
        </w:tabs>
        <w:ind w:left="5760" w:hanging="360"/>
      </w:pPr>
      <w:rPr>
        <w:rFonts w:ascii="Arial" w:hAnsi="Arial" w:hint="default"/>
      </w:rPr>
    </w:lvl>
    <w:lvl w:ilvl="8" w:tplc="C4D810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D0615D"/>
    <w:multiLevelType w:val="hybridMultilevel"/>
    <w:tmpl w:val="11AE89CE"/>
    <w:lvl w:ilvl="0" w:tplc="1DEE8468">
      <w:start w:val="1"/>
      <w:numFmt w:val="bullet"/>
      <w:lvlText w:val="-"/>
      <w:lvlJc w:val="left"/>
      <w:pPr>
        <w:tabs>
          <w:tab w:val="num" w:pos="720"/>
        </w:tabs>
        <w:ind w:left="720" w:hanging="360"/>
      </w:pPr>
      <w:rPr>
        <w:rFonts w:ascii="Arial" w:hAnsi="Arial" w:hint="default"/>
      </w:rPr>
    </w:lvl>
    <w:lvl w:ilvl="1" w:tplc="2CF2C3D6">
      <w:start w:val="1"/>
      <w:numFmt w:val="bullet"/>
      <w:lvlText w:val="-"/>
      <w:lvlJc w:val="left"/>
      <w:pPr>
        <w:tabs>
          <w:tab w:val="num" w:pos="1440"/>
        </w:tabs>
        <w:ind w:left="1440" w:hanging="360"/>
      </w:pPr>
      <w:rPr>
        <w:rFonts w:ascii="Arial" w:hAnsi="Arial" w:hint="default"/>
      </w:rPr>
    </w:lvl>
    <w:lvl w:ilvl="2" w:tplc="8F6ED076" w:tentative="1">
      <w:start w:val="1"/>
      <w:numFmt w:val="bullet"/>
      <w:lvlText w:val="-"/>
      <w:lvlJc w:val="left"/>
      <w:pPr>
        <w:tabs>
          <w:tab w:val="num" w:pos="2160"/>
        </w:tabs>
        <w:ind w:left="2160" w:hanging="360"/>
      </w:pPr>
      <w:rPr>
        <w:rFonts w:ascii="Arial" w:hAnsi="Arial" w:hint="default"/>
      </w:rPr>
    </w:lvl>
    <w:lvl w:ilvl="3" w:tplc="ED40766C" w:tentative="1">
      <w:start w:val="1"/>
      <w:numFmt w:val="bullet"/>
      <w:lvlText w:val="-"/>
      <w:lvlJc w:val="left"/>
      <w:pPr>
        <w:tabs>
          <w:tab w:val="num" w:pos="2880"/>
        </w:tabs>
        <w:ind w:left="2880" w:hanging="360"/>
      </w:pPr>
      <w:rPr>
        <w:rFonts w:ascii="Arial" w:hAnsi="Arial" w:hint="default"/>
      </w:rPr>
    </w:lvl>
    <w:lvl w:ilvl="4" w:tplc="8C0EA004" w:tentative="1">
      <w:start w:val="1"/>
      <w:numFmt w:val="bullet"/>
      <w:lvlText w:val="-"/>
      <w:lvlJc w:val="left"/>
      <w:pPr>
        <w:tabs>
          <w:tab w:val="num" w:pos="3600"/>
        </w:tabs>
        <w:ind w:left="3600" w:hanging="360"/>
      </w:pPr>
      <w:rPr>
        <w:rFonts w:ascii="Arial" w:hAnsi="Arial" w:hint="default"/>
      </w:rPr>
    </w:lvl>
    <w:lvl w:ilvl="5" w:tplc="362801DC" w:tentative="1">
      <w:start w:val="1"/>
      <w:numFmt w:val="bullet"/>
      <w:lvlText w:val="-"/>
      <w:lvlJc w:val="left"/>
      <w:pPr>
        <w:tabs>
          <w:tab w:val="num" w:pos="4320"/>
        </w:tabs>
        <w:ind w:left="4320" w:hanging="360"/>
      </w:pPr>
      <w:rPr>
        <w:rFonts w:ascii="Arial" w:hAnsi="Arial" w:hint="default"/>
      </w:rPr>
    </w:lvl>
    <w:lvl w:ilvl="6" w:tplc="D6423096" w:tentative="1">
      <w:start w:val="1"/>
      <w:numFmt w:val="bullet"/>
      <w:lvlText w:val="-"/>
      <w:lvlJc w:val="left"/>
      <w:pPr>
        <w:tabs>
          <w:tab w:val="num" w:pos="5040"/>
        </w:tabs>
        <w:ind w:left="5040" w:hanging="360"/>
      </w:pPr>
      <w:rPr>
        <w:rFonts w:ascii="Arial" w:hAnsi="Arial" w:hint="default"/>
      </w:rPr>
    </w:lvl>
    <w:lvl w:ilvl="7" w:tplc="369A33C2" w:tentative="1">
      <w:start w:val="1"/>
      <w:numFmt w:val="bullet"/>
      <w:lvlText w:val="-"/>
      <w:lvlJc w:val="left"/>
      <w:pPr>
        <w:tabs>
          <w:tab w:val="num" w:pos="5760"/>
        </w:tabs>
        <w:ind w:left="5760" w:hanging="360"/>
      </w:pPr>
      <w:rPr>
        <w:rFonts w:ascii="Arial" w:hAnsi="Arial" w:hint="default"/>
      </w:rPr>
    </w:lvl>
    <w:lvl w:ilvl="8" w:tplc="E51E63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5351A1"/>
    <w:multiLevelType w:val="hybridMultilevel"/>
    <w:tmpl w:val="D9321698"/>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8C5104"/>
    <w:multiLevelType w:val="hybridMultilevel"/>
    <w:tmpl w:val="9EA4A9F4"/>
    <w:lvl w:ilvl="0" w:tplc="2C0C0001">
      <w:start w:val="1"/>
      <w:numFmt w:val="bullet"/>
      <w:lvlText w:val=""/>
      <w:lvlJc w:val="left"/>
      <w:pPr>
        <w:ind w:left="360" w:hanging="360"/>
      </w:pPr>
      <w:rPr>
        <w:rFonts w:ascii="Symbol" w:hAnsi="Symbol" w:hint="default"/>
      </w:rPr>
    </w:lvl>
    <w:lvl w:ilvl="1" w:tplc="2C0C0005">
      <w:start w:val="1"/>
      <w:numFmt w:val="bullet"/>
      <w:lvlText w:val=""/>
      <w:lvlJc w:val="left"/>
      <w:pPr>
        <w:ind w:left="1080" w:hanging="360"/>
      </w:pPr>
      <w:rPr>
        <w:rFonts w:ascii="Wingdings" w:hAnsi="Wingdings" w:hint="default"/>
      </w:rPr>
    </w:lvl>
    <w:lvl w:ilvl="2" w:tplc="2C0C0005" w:tentative="1">
      <w:start w:val="1"/>
      <w:numFmt w:val="bullet"/>
      <w:lvlText w:val=""/>
      <w:lvlJc w:val="left"/>
      <w:pPr>
        <w:ind w:left="1800" w:hanging="360"/>
      </w:pPr>
      <w:rPr>
        <w:rFonts w:ascii="Wingdings" w:hAnsi="Wingdings" w:hint="default"/>
      </w:rPr>
    </w:lvl>
    <w:lvl w:ilvl="3" w:tplc="2C0C0001" w:tentative="1">
      <w:start w:val="1"/>
      <w:numFmt w:val="bullet"/>
      <w:lvlText w:val=""/>
      <w:lvlJc w:val="left"/>
      <w:pPr>
        <w:ind w:left="2520" w:hanging="360"/>
      </w:pPr>
      <w:rPr>
        <w:rFonts w:ascii="Symbol" w:hAnsi="Symbol" w:hint="default"/>
      </w:rPr>
    </w:lvl>
    <w:lvl w:ilvl="4" w:tplc="2C0C0003" w:tentative="1">
      <w:start w:val="1"/>
      <w:numFmt w:val="bullet"/>
      <w:lvlText w:val="o"/>
      <w:lvlJc w:val="left"/>
      <w:pPr>
        <w:ind w:left="3240" w:hanging="360"/>
      </w:pPr>
      <w:rPr>
        <w:rFonts w:ascii="Courier New" w:hAnsi="Courier New" w:cs="Courier New" w:hint="default"/>
      </w:rPr>
    </w:lvl>
    <w:lvl w:ilvl="5" w:tplc="2C0C0005" w:tentative="1">
      <w:start w:val="1"/>
      <w:numFmt w:val="bullet"/>
      <w:lvlText w:val=""/>
      <w:lvlJc w:val="left"/>
      <w:pPr>
        <w:ind w:left="3960" w:hanging="360"/>
      </w:pPr>
      <w:rPr>
        <w:rFonts w:ascii="Wingdings" w:hAnsi="Wingdings" w:hint="default"/>
      </w:rPr>
    </w:lvl>
    <w:lvl w:ilvl="6" w:tplc="2C0C0001" w:tentative="1">
      <w:start w:val="1"/>
      <w:numFmt w:val="bullet"/>
      <w:lvlText w:val=""/>
      <w:lvlJc w:val="left"/>
      <w:pPr>
        <w:ind w:left="4680" w:hanging="360"/>
      </w:pPr>
      <w:rPr>
        <w:rFonts w:ascii="Symbol" w:hAnsi="Symbol" w:hint="default"/>
      </w:rPr>
    </w:lvl>
    <w:lvl w:ilvl="7" w:tplc="2C0C0003" w:tentative="1">
      <w:start w:val="1"/>
      <w:numFmt w:val="bullet"/>
      <w:lvlText w:val="o"/>
      <w:lvlJc w:val="left"/>
      <w:pPr>
        <w:ind w:left="5400" w:hanging="360"/>
      </w:pPr>
      <w:rPr>
        <w:rFonts w:ascii="Courier New" w:hAnsi="Courier New" w:cs="Courier New" w:hint="default"/>
      </w:rPr>
    </w:lvl>
    <w:lvl w:ilvl="8" w:tplc="2C0C0005" w:tentative="1">
      <w:start w:val="1"/>
      <w:numFmt w:val="bullet"/>
      <w:lvlText w:val=""/>
      <w:lvlJc w:val="left"/>
      <w:pPr>
        <w:ind w:left="6120" w:hanging="360"/>
      </w:pPr>
      <w:rPr>
        <w:rFonts w:ascii="Wingdings" w:hAnsi="Wingdings" w:hint="default"/>
      </w:rPr>
    </w:lvl>
  </w:abstractNum>
  <w:abstractNum w:abstractNumId="26" w15:restartNumberingAfterBreak="0">
    <w:nsid w:val="6EBC0446"/>
    <w:multiLevelType w:val="hybridMultilevel"/>
    <w:tmpl w:val="37F8B2F2"/>
    <w:lvl w:ilvl="0" w:tplc="2C0C0001">
      <w:start w:val="1"/>
      <w:numFmt w:val="bullet"/>
      <w:lvlText w:val=""/>
      <w:lvlJc w:val="left"/>
      <w:pPr>
        <w:ind w:left="360" w:hanging="360"/>
      </w:pPr>
      <w:rPr>
        <w:rFonts w:ascii="Symbol" w:hAnsi="Symbol" w:hint="default"/>
      </w:rPr>
    </w:lvl>
    <w:lvl w:ilvl="1" w:tplc="1DEE8468">
      <w:start w:val="1"/>
      <w:numFmt w:val="bullet"/>
      <w:lvlText w:val="-"/>
      <w:lvlJc w:val="left"/>
      <w:pPr>
        <w:ind w:left="1080" w:hanging="360"/>
      </w:pPr>
      <w:rPr>
        <w:rFonts w:ascii="Arial" w:hAnsi="Arial" w:hint="default"/>
      </w:rPr>
    </w:lvl>
    <w:lvl w:ilvl="2" w:tplc="2C0C0005">
      <w:start w:val="1"/>
      <w:numFmt w:val="bullet"/>
      <w:lvlText w:val=""/>
      <w:lvlJc w:val="left"/>
      <w:pPr>
        <w:ind w:left="1800" w:hanging="360"/>
      </w:pPr>
      <w:rPr>
        <w:rFonts w:ascii="Wingdings" w:hAnsi="Wingdings" w:hint="default"/>
      </w:rPr>
    </w:lvl>
    <w:lvl w:ilvl="3" w:tplc="2C0C0001" w:tentative="1">
      <w:start w:val="1"/>
      <w:numFmt w:val="bullet"/>
      <w:lvlText w:val=""/>
      <w:lvlJc w:val="left"/>
      <w:pPr>
        <w:ind w:left="2520" w:hanging="360"/>
      </w:pPr>
      <w:rPr>
        <w:rFonts w:ascii="Symbol" w:hAnsi="Symbol" w:hint="default"/>
      </w:rPr>
    </w:lvl>
    <w:lvl w:ilvl="4" w:tplc="2C0C0003" w:tentative="1">
      <w:start w:val="1"/>
      <w:numFmt w:val="bullet"/>
      <w:lvlText w:val="o"/>
      <w:lvlJc w:val="left"/>
      <w:pPr>
        <w:ind w:left="3240" w:hanging="360"/>
      </w:pPr>
      <w:rPr>
        <w:rFonts w:ascii="Courier New" w:hAnsi="Courier New" w:cs="Courier New" w:hint="default"/>
      </w:rPr>
    </w:lvl>
    <w:lvl w:ilvl="5" w:tplc="2C0C0005" w:tentative="1">
      <w:start w:val="1"/>
      <w:numFmt w:val="bullet"/>
      <w:lvlText w:val=""/>
      <w:lvlJc w:val="left"/>
      <w:pPr>
        <w:ind w:left="3960" w:hanging="360"/>
      </w:pPr>
      <w:rPr>
        <w:rFonts w:ascii="Wingdings" w:hAnsi="Wingdings" w:hint="default"/>
      </w:rPr>
    </w:lvl>
    <w:lvl w:ilvl="6" w:tplc="2C0C0001" w:tentative="1">
      <w:start w:val="1"/>
      <w:numFmt w:val="bullet"/>
      <w:lvlText w:val=""/>
      <w:lvlJc w:val="left"/>
      <w:pPr>
        <w:ind w:left="4680" w:hanging="360"/>
      </w:pPr>
      <w:rPr>
        <w:rFonts w:ascii="Symbol" w:hAnsi="Symbol" w:hint="default"/>
      </w:rPr>
    </w:lvl>
    <w:lvl w:ilvl="7" w:tplc="2C0C0003" w:tentative="1">
      <w:start w:val="1"/>
      <w:numFmt w:val="bullet"/>
      <w:lvlText w:val="o"/>
      <w:lvlJc w:val="left"/>
      <w:pPr>
        <w:ind w:left="5400" w:hanging="360"/>
      </w:pPr>
      <w:rPr>
        <w:rFonts w:ascii="Courier New" w:hAnsi="Courier New" w:cs="Courier New" w:hint="default"/>
      </w:rPr>
    </w:lvl>
    <w:lvl w:ilvl="8" w:tplc="2C0C0005" w:tentative="1">
      <w:start w:val="1"/>
      <w:numFmt w:val="bullet"/>
      <w:lvlText w:val=""/>
      <w:lvlJc w:val="left"/>
      <w:pPr>
        <w:ind w:left="6120" w:hanging="360"/>
      </w:pPr>
      <w:rPr>
        <w:rFonts w:ascii="Wingdings" w:hAnsi="Wingdings" w:hint="default"/>
      </w:rPr>
    </w:lvl>
  </w:abstractNum>
  <w:abstractNum w:abstractNumId="27" w15:restartNumberingAfterBreak="0">
    <w:nsid w:val="6FAE32BE"/>
    <w:multiLevelType w:val="hybridMultilevel"/>
    <w:tmpl w:val="CA00E8F0"/>
    <w:lvl w:ilvl="0" w:tplc="C62ADC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8520F6"/>
    <w:multiLevelType w:val="hybridMultilevel"/>
    <w:tmpl w:val="69F0B274"/>
    <w:lvl w:ilvl="0" w:tplc="C62ADC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634934"/>
    <w:multiLevelType w:val="hybridMultilevel"/>
    <w:tmpl w:val="104812FA"/>
    <w:lvl w:ilvl="0" w:tplc="1DEE846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617CA"/>
    <w:multiLevelType w:val="hybridMultilevel"/>
    <w:tmpl w:val="B4D62942"/>
    <w:lvl w:ilvl="0" w:tplc="201C2BD6">
      <w:start w:val="69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B615B5"/>
    <w:multiLevelType w:val="hybridMultilevel"/>
    <w:tmpl w:val="F2AA0256"/>
    <w:lvl w:ilvl="0" w:tplc="C62ADC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30"/>
  </w:num>
  <w:num w:numId="4">
    <w:abstractNumId w:val="24"/>
  </w:num>
  <w:num w:numId="5">
    <w:abstractNumId w:val="5"/>
  </w:num>
  <w:num w:numId="6">
    <w:abstractNumId w:val="1"/>
  </w:num>
  <w:num w:numId="7">
    <w:abstractNumId w:val="19"/>
  </w:num>
  <w:num w:numId="8">
    <w:abstractNumId w:val="14"/>
  </w:num>
  <w:num w:numId="9">
    <w:abstractNumId w:val="16"/>
  </w:num>
  <w:num w:numId="10">
    <w:abstractNumId w:val="25"/>
  </w:num>
  <w:num w:numId="11">
    <w:abstractNumId w:val="21"/>
  </w:num>
  <w:num w:numId="12">
    <w:abstractNumId w:val="18"/>
  </w:num>
  <w:num w:numId="13">
    <w:abstractNumId w:val="26"/>
  </w:num>
  <w:num w:numId="14">
    <w:abstractNumId w:val="17"/>
  </w:num>
  <w:num w:numId="15">
    <w:abstractNumId w:val="0"/>
  </w:num>
  <w:num w:numId="16">
    <w:abstractNumId w:val="9"/>
  </w:num>
  <w:num w:numId="17">
    <w:abstractNumId w:val="12"/>
  </w:num>
  <w:num w:numId="18">
    <w:abstractNumId w:val="15"/>
  </w:num>
  <w:num w:numId="19">
    <w:abstractNumId w:val="8"/>
  </w:num>
  <w:num w:numId="20">
    <w:abstractNumId w:val="4"/>
  </w:num>
  <w:num w:numId="21">
    <w:abstractNumId w:val="13"/>
  </w:num>
  <w:num w:numId="22">
    <w:abstractNumId w:val="6"/>
  </w:num>
  <w:num w:numId="23">
    <w:abstractNumId w:val="2"/>
  </w:num>
  <w:num w:numId="24">
    <w:abstractNumId w:val="10"/>
  </w:num>
  <w:num w:numId="25">
    <w:abstractNumId w:val="31"/>
  </w:num>
  <w:num w:numId="26">
    <w:abstractNumId w:val="28"/>
  </w:num>
  <w:num w:numId="27">
    <w:abstractNumId w:val="3"/>
  </w:num>
  <w:num w:numId="28">
    <w:abstractNumId w:val="11"/>
  </w:num>
  <w:num w:numId="29">
    <w:abstractNumId w:val="27"/>
  </w:num>
  <w:num w:numId="30">
    <w:abstractNumId w:val="22"/>
  </w:num>
  <w:num w:numId="31">
    <w:abstractNumId w:val="29"/>
  </w:num>
  <w:num w:numId="32">
    <w:abstractNumId w:val="2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BOUM">
    <w15:presenceInfo w15:providerId="None" w15:userId="Y-BO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79"/>
    <w:rsid w:val="00001599"/>
    <w:rsid w:val="00003C45"/>
    <w:rsid w:val="000123DC"/>
    <w:rsid w:val="00017A2F"/>
    <w:rsid w:val="00030035"/>
    <w:rsid w:val="00031231"/>
    <w:rsid w:val="0003197A"/>
    <w:rsid w:val="00033306"/>
    <w:rsid w:val="000508AC"/>
    <w:rsid w:val="00056579"/>
    <w:rsid w:val="00056ABE"/>
    <w:rsid w:val="00071F44"/>
    <w:rsid w:val="00081151"/>
    <w:rsid w:val="00086176"/>
    <w:rsid w:val="00086C36"/>
    <w:rsid w:val="000904EE"/>
    <w:rsid w:val="00090C20"/>
    <w:rsid w:val="00092ADA"/>
    <w:rsid w:val="00095ABD"/>
    <w:rsid w:val="00096674"/>
    <w:rsid w:val="000A1105"/>
    <w:rsid w:val="000A2E89"/>
    <w:rsid w:val="000A5A38"/>
    <w:rsid w:val="000B135F"/>
    <w:rsid w:val="000B7F4D"/>
    <w:rsid w:val="000C10BC"/>
    <w:rsid w:val="000C17E0"/>
    <w:rsid w:val="000C3C90"/>
    <w:rsid w:val="000C4FC6"/>
    <w:rsid w:val="000D1EEB"/>
    <w:rsid w:val="000D3165"/>
    <w:rsid w:val="000D3B59"/>
    <w:rsid w:val="000D72CE"/>
    <w:rsid w:val="000E31CD"/>
    <w:rsid w:val="000E675E"/>
    <w:rsid w:val="000F3C87"/>
    <w:rsid w:val="001046C1"/>
    <w:rsid w:val="00107CC0"/>
    <w:rsid w:val="00110C3F"/>
    <w:rsid w:val="00114607"/>
    <w:rsid w:val="0012024B"/>
    <w:rsid w:val="00121716"/>
    <w:rsid w:val="00132FFB"/>
    <w:rsid w:val="00142E7B"/>
    <w:rsid w:val="001448C1"/>
    <w:rsid w:val="001746C7"/>
    <w:rsid w:val="00191607"/>
    <w:rsid w:val="00192336"/>
    <w:rsid w:val="00197BAC"/>
    <w:rsid w:val="001A027A"/>
    <w:rsid w:val="001A3489"/>
    <w:rsid w:val="001B37EF"/>
    <w:rsid w:val="001C4798"/>
    <w:rsid w:val="001E166D"/>
    <w:rsid w:val="001E3806"/>
    <w:rsid w:val="001F2B10"/>
    <w:rsid w:val="001F3FD4"/>
    <w:rsid w:val="001F6C4F"/>
    <w:rsid w:val="00200DB9"/>
    <w:rsid w:val="00204121"/>
    <w:rsid w:val="002063E4"/>
    <w:rsid w:val="002074F1"/>
    <w:rsid w:val="00211AAD"/>
    <w:rsid w:val="00212C49"/>
    <w:rsid w:val="00214721"/>
    <w:rsid w:val="00224EF0"/>
    <w:rsid w:val="002274AC"/>
    <w:rsid w:val="002327AF"/>
    <w:rsid w:val="002374DE"/>
    <w:rsid w:val="00240010"/>
    <w:rsid w:val="00240058"/>
    <w:rsid w:val="002459DD"/>
    <w:rsid w:val="00253513"/>
    <w:rsid w:val="00254797"/>
    <w:rsid w:val="00257648"/>
    <w:rsid w:val="002614A7"/>
    <w:rsid w:val="00262C3A"/>
    <w:rsid w:val="00271575"/>
    <w:rsid w:val="00277DE9"/>
    <w:rsid w:val="00281C83"/>
    <w:rsid w:val="002946B8"/>
    <w:rsid w:val="002A2E68"/>
    <w:rsid w:val="002A3732"/>
    <w:rsid w:val="002A42E4"/>
    <w:rsid w:val="002B0B44"/>
    <w:rsid w:val="002D3CA2"/>
    <w:rsid w:val="002D5C70"/>
    <w:rsid w:val="002E042C"/>
    <w:rsid w:val="002E4F11"/>
    <w:rsid w:val="002E56F3"/>
    <w:rsid w:val="002E70C1"/>
    <w:rsid w:val="002E7FBB"/>
    <w:rsid w:val="002F1DC6"/>
    <w:rsid w:val="002F27AC"/>
    <w:rsid w:val="002F3F36"/>
    <w:rsid w:val="00302538"/>
    <w:rsid w:val="00310352"/>
    <w:rsid w:val="003123BA"/>
    <w:rsid w:val="00313973"/>
    <w:rsid w:val="003155F2"/>
    <w:rsid w:val="003169DE"/>
    <w:rsid w:val="00320A61"/>
    <w:rsid w:val="003310AC"/>
    <w:rsid w:val="003374CC"/>
    <w:rsid w:val="003377B5"/>
    <w:rsid w:val="00342E90"/>
    <w:rsid w:val="00343A10"/>
    <w:rsid w:val="00345DE7"/>
    <w:rsid w:val="00352603"/>
    <w:rsid w:val="003572FA"/>
    <w:rsid w:val="00361804"/>
    <w:rsid w:val="00367757"/>
    <w:rsid w:val="0038181D"/>
    <w:rsid w:val="003866E1"/>
    <w:rsid w:val="00392306"/>
    <w:rsid w:val="003A4117"/>
    <w:rsid w:val="003A69A6"/>
    <w:rsid w:val="003A7BDF"/>
    <w:rsid w:val="003B5D11"/>
    <w:rsid w:val="003C5B42"/>
    <w:rsid w:val="003C638C"/>
    <w:rsid w:val="003D6D55"/>
    <w:rsid w:val="003E27A6"/>
    <w:rsid w:val="003E3F26"/>
    <w:rsid w:val="003E7496"/>
    <w:rsid w:val="004005EA"/>
    <w:rsid w:val="00403208"/>
    <w:rsid w:val="00403C37"/>
    <w:rsid w:val="004071C1"/>
    <w:rsid w:val="00411D58"/>
    <w:rsid w:val="00413582"/>
    <w:rsid w:val="0041523E"/>
    <w:rsid w:val="00416ED4"/>
    <w:rsid w:val="00422294"/>
    <w:rsid w:val="0043470A"/>
    <w:rsid w:val="00440CE1"/>
    <w:rsid w:val="00444C50"/>
    <w:rsid w:val="004479AF"/>
    <w:rsid w:val="00447CD1"/>
    <w:rsid w:val="00454C4A"/>
    <w:rsid w:val="00464959"/>
    <w:rsid w:val="004A4DD8"/>
    <w:rsid w:val="004B1AF9"/>
    <w:rsid w:val="004D09B2"/>
    <w:rsid w:val="004E374C"/>
    <w:rsid w:val="004E5193"/>
    <w:rsid w:val="004F4A98"/>
    <w:rsid w:val="0050038C"/>
    <w:rsid w:val="00500D83"/>
    <w:rsid w:val="00514535"/>
    <w:rsid w:val="00520A28"/>
    <w:rsid w:val="0053561F"/>
    <w:rsid w:val="00543A6B"/>
    <w:rsid w:val="00547C1F"/>
    <w:rsid w:val="0055094B"/>
    <w:rsid w:val="005526DC"/>
    <w:rsid w:val="00553044"/>
    <w:rsid w:val="00556617"/>
    <w:rsid w:val="005578DA"/>
    <w:rsid w:val="0056653F"/>
    <w:rsid w:val="00570195"/>
    <w:rsid w:val="00582EF9"/>
    <w:rsid w:val="00585D31"/>
    <w:rsid w:val="00592CB3"/>
    <w:rsid w:val="005938A9"/>
    <w:rsid w:val="005A488F"/>
    <w:rsid w:val="005B3770"/>
    <w:rsid w:val="005B6B7A"/>
    <w:rsid w:val="005C46CB"/>
    <w:rsid w:val="005C4919"/>
    <w:rsid w:val="005D0573"/>
    <w:rsid w:val="005D6346"/>
    <w:rsid w:val="005E0D5E"/>
    <w:rsid w:val="005E1C0D"/>
    <w:rsid w:val="005E4E22"/>
    <w:rsid w:val="005F7F47"/>
    <w:rsid w:val="00606F01"/>
    <w:rsid w:val="00611052"/>
    <w:rsid w:val="00613E96"/>
    <w:rsid w:val="0062005F"/>
    <w:rsid w:val="006255B2"/>
    <w:rsid w:val="00634FAD"/>
    <w:rsid w:val="006409C5"/>
    <w:rsid w:val="00640D90"/>
    <w:rsid w:val="006421C1"/>
    <w:rsid w:val="00643369"/>
    <w:rsid w:val="00646563"/>
    <w:rsid w:val="00652419"/>
    <w:rsid w:val="006557DC"/>
    <w:rsid w:val="00656F10"/>
    <w:rsid w:val="006610F4"/>
    <w:rsid w:val="00662A76"/>
    <w:rsid w:val="006656D7"/>
    <w:rsid w:val="006772B5"/>
    <w:rsid w:val="00682F4D"/>
    <w:rsid w:val="006846B1"/>
    <w:rsid w:val="00687E77"/>
    <w:rsid w:val="00691470"/>
    <w:rsid w:val="0069184E"/>
    <w:rsid w:val="0069214C"/>
    <w:rsid w:val="006945EE"/>
    <w:rsid w:val="0069781F"/>
    <w:rsid w:val="006A1BBF"/>
    <w:rsid w:val="006A59CF"/>
    <w:rsid w:val="006A69EF"/>
    <w:rsid w:val="006B0116"/>
    <w:rsid w:val="006D28C7"/>
    <w:rsid w:val="006D6FD7"/>
    <w:rsid w:val="006F00FB"/>
    <w:rsid w:val="006F114B"/>
    <w:rsid w:val="00700CBD"/>
    <w:rsid w:val="007032A0"/>
    <w:rsid w:val="0070444B"/>
    <w:rsid w:val="007046E0"/>
    <w:rsid w:val="00710914"/>
    <w:rsid w:val="00710F13"/>
    <w:rsid w:val="007140C3"/>
    <w:rsid w:val="0072509F"/>
    <w:rsid w:val="007264C7"/>
    <w:rsid w:val="00734CDA"/>
    <w:rsid w:val="00735D95"/>
    <w:rsid w:val="00741DD5"/>
    <w:rsid w:val="00742340"/>
    <w:rsid w:val="00752745"/>
    <w:rsid w:val="00754790"/>
    <w:rsid w:val="007560AA"/>
    <w:rsid w:val="00761957"/>
    <w:rsid w:val="00766117"/>
    <w:rsid w:val="007734EB"/>
    <w:rsid w:val="0077433B"/>
    <w:rsid w:val="00777B2A"/>
    <w:rsid w:val="00781F4E"/>
    <w:rsid w:val="00782766"/>
    <w:rsid w:val="00782E9A"/>
    <w:rsid w:val="00785D52"/>
    <w:rsid w:val="00790F9A"/>
    <w:rsid w:val="00792655"/>
    <w:rsid w:val="007932C8"/>
    <w:rsid w:val="00796D72"/>
    <w:rsid w:val="007A0228"/>
    <w:rsid w:val="007A5D35"/>
    <w:rsid w:val="007A7C6A"/>
    <w:rsid w:val="007B4319"/>
    <w:rsid w:val="007B7A93"/>
    <w:rsid w:val="007C083B"/>
    <w:rsid w:val="007C2200"/>
    <w:rsid w:val="007C226B"/>
    <w:rsid w:val="007C70C5"/>
    <w:rsid w:val="007E2910"/>
    <w:rsid w:val="007E69D3"/>
    <w:rsid w:val="007F064C"/>
    <w:rsid w:val="007F1445"/>
    <w:rsid w:val="007F31B6"/>
    <w:rsid w:val="007F4634"/>
    <w:rsid w:val="0080309A"/>
    <w:rsid w:val="00813758"/>
    <w:rsid w:val="00832F1E"/>
    <w:rsid w:val="0083485D"/>
    <w:rsid w:val="00842303"/>
    <w:rsid w:val="00846D05"/>
    <w:rsid w:val="008632CC"/>
    <w:rsid w:val="00863C68"/>
    <w:rsid w:val="00872C25"/>
    <w:rsid w:val="00880855"/>
    <w:rsid w:val="00883EB6"/>
    <w:rsid w:val="00890627"/>
    <w:rsid w:val="00891879"/>
    <w:rsid w:val="008966B3"/>
    <w:rsid w:val="008A517E"/>
    <w:rsid w:val="008A6194"/>
    <w:rsid w:val="008A7DC7"/>
    <w:rsid w:val="008B269F"/>
    <w:rsid w:val="008B2DDF"/>
    <w:rsid w:val="008C6024"/>
    <w:rsid w:val="008D4031"/>
    <w:rsid w:val="008D63AC"/>
    <w:rsid w:val="008D77BB"/>
    <w:rsid w:val="008D7941"/>
    <w:rsid w:val="008E17F2"/>
    <w:rsid w:val="008E1A00"/>
    <w:rsid w:val="008E6C85"/>
    <w:rsid w:val="008F22CA"/>
    <w:rsid w:val="00900CBB"/>
    <w:rsid w:val="00901018"/>
    <w:rsid w:val="00904903"/>
    <w:rsid w:val="009060B3"/>
    <w:rsid w:val="009122E9"/>
    <w:rsid w:val="00921A36"/>
    <w:rsid w:val="0092268B"/>
    <w:rsid w:val="00933550"/>
    <w:rsid w:val="00936A1E"/>
    <w:rsid w:val="00936BB9"/>
    <w:rsid w:val="00944E40"/>
    <w:rsid w:val="009479B8"/>
    <w:rsid w:val="00950419"/>
    <w:rsid w:val="00952F7E"/>
    <w:rsid w:val="00953C54"/>
    <w:rsid w:val="009605AA"/>
    <w:rsid w:val="00974A4C"/>
    <w:rsid w:val="00986BBC"/>
    <w:rsid w:val="009876F2"/>
    <w:rsid w:val="00990417"/>
    <w:rsid w:val="009A099E"/>
    <w:rsid w:val="009A378B"/>
    <w:rsid w:val="009A5DC6"/>
    <w:rsid w:val="009A5FC8"/>
    <w:rsid w:val="009B3BDB"/>
    <w:rsid w:val="009C12A5"/>
    <w:rsid w:val="009C5897"/>
    <w:rsid w:val="009D3485"/>
    <w:rsid w:val="009D35FF"/>
    <w:rsid w:val="009D38EA"/>
    <w:rsid w:val="009E0BD1"/>
    <w:rsid w:val="009E5907"/>
    <w:rsid w:val="009E6266"/>
    <w:rsid w:val="009E77E3"/>
    <w:rsid w:val="009F517B"/>
    <w:rsid w:val="009F6658"/>
    <w:rsid w:val="00A17AF8"/>
    <w:rsid w:val="00A24722"/>
    <w:rsid w:val="00A43873"/>
    <w:rsid w:val="00A477E2"/>
    <w:rsid w:val="00A54500"/>
    <w:rsid w:val="00A54A9A"/>
    <w:rsid w:val="00A66C2A"/>
    <w:rsid w:val="00A67678"/>
    <w:rsid w:val="00A85E6E"/>
    <w:rsid w:val="00A91467"/>
    <w:rsid w:val="00A94A93"/>
    <w:rsid w:val="00A9777F"/>
    <w:rsid w:val="00AA42E4"/>
    <w:rsid w:val="00AA4EFD"/>
    <w:rsid w:val="00AB7F68"/>
    <w:rsid w:val="00AD0478"/>
    <w:rsid w:val="00AE391A"/>
    <w:rsid w:val="00AE3C92"/>
    <w:rsid w:val="00AE66FC"/>
    <w:rsid w:val="00AF3B20"/>
    <w:rsid w:val="00B01779"/>
    <w:rsid w:val="00B0368D"/>
    <w:rsid w:val="00B04B29"/>
    <w:rsid w:val="00B0733E"/>
    <w:rsid w:val="00B11555"/>
    <w:rsid w:val="00B169B8"/>
    <w:rsid w:val="00B2193A"/>
    <w:rsid w:val="00B277C4"/>
    <w:rsid w:val="00B277DE"/>
    <w:rsid w:val="00B312FB"/>
    <w:rsid w:val="00B36B62"/>
    <w:rsid w:val="00B44BCF"/>
    <w:rsid w:val="00B46DCA"/>
    <w:rsid w:val="00B51BCC"/>
    <w:rsid w:val="00B54C48"/>
    <w:rsid w:val="00B57602"/>
    <w:rsid w:val="00B602F1"/>
    <w:rsid w:val="00B63813"/>
    <w:rsid w:val="00B67B82"/>
    <w:rsid w:val="00BA2FCF"/>
    <w:rsid w:val="00BA50A3"/>
    <w:rsid w:val="00BB0552"/>
    <w:rsid w:val="00BC053E"/>
    <w:rsid w:val="00BC3329"/>
    <w:rsid w:val="00BC36E9"/>
    <w:rsid w:val="00BD088C"/>
    <w:rsid w:val="00BD0DE3"/>
    <w:rsid w:val="00BD45E1"/>
    <w:rsid w:val="00BE62B9"/>
    <w:rsid w:val="00BF7A72"/>
    <w:rsid w:val="00C01AC9"/>
    <w:rsid w:val="00C03B9B"/>
    <w:rsid w:val="00C40909"/>
    <w:rsid w:val="00C4112C"/>
    <w:rsid w:val="00C43426"/>
    <w:rsid w:val="00C52C76"/>
    <w:rsid w:val="00C67058"/>
    <w:rsid w:val="00C672E8"/>
    <w:rsid w:val="00C8039F"/>
    <w:rsid w:val="00C87BB4"/>
    <w:rsid w:val="00C9297B"/>
    <w:rsid w:val="00CA0D37"/>
    <w:rsid w:val="00CA2C87"/>
    <w:rsid w:val="00CB2DAB"/>
    <w:rsid w:val="00CB3627"/>
    <w:rsid w:val="00CC1019"/>
    <w:rsid w:val="00CC3E52"/>
    <w:rsid w:val="00CD1F7F"/>
    <w:rsid w:val="00CD356D"/>
    <w:rsid w:val="00CD5576"/>
    <w:rsid w:val="00CE03F9"/>
    <w:rsid w:val="00CE6835"/>
    <w:rsid w:val="00D027EE"/>
    <w:rsid w:val="00D0320C"/>
    <w:rsid w:val="00D03790"/>
    <w:rsid w:val="00D13B80"/>
    <w:rsid w:val="00D15ECB"/>
    <w:rsid w:val="00D1642D"/>
    <w:rsid w:val="00D20013"/>
    <w:rsid w:val="00D31E1A"/>
    <w:rsid w:val="00D37EED"/>
    <w:rsid w:val="00D400AA"/>
    <w:rsid w:val="00D40844"/>
    <w:rsid w:val="00D42EA9"/>
    <w:rsid w:val="00D436C3"/>
    <w:rsid w:val="00D4754E"/>
    <w:rsid w:val="00D5048B"/>
    <w:rsid w:val="00D55CBE"/>
    <w:rsid w:val="00D56E88"/>
    <w:rsid w:val="00D65B8B"/>
    <w:rsid w:val="00D70D37"/>
    <w:rsid w:val="00D739D2"/>
    <w:rsid w:val="00D76637"/>
    <w:rsid w:val="00D855E9"/>
    <w:rsid w:val="00D94F73"/>
    <w:rsid w:val="00D979E3"/>
    <w:rsid w:val="00DB5B86"/>
    <w:rsid w:val="00DC48B4"/>
    <w:rsid w:val="00DC7C86"/>
    <w:rsid w:val="00DD49B1"/>
    <w:rsid w:val="00DE1C30"/>
    <w:rsid w:val="00DE7953"/>
    <w:rsid w:val="00DF07DF"/>
    <w:rsid w:val="00DF243C"/>
    <w:rsid w:val="00DF383E"/>
    <w:rsid w:val="00E13602"/>
    <w:rsid w:val="00E16A16"/>
    <w:rsid w:val="00E2023A"/>
    <w:rsid w:val="00E31363"/>
    <w:rsid w:val="00E33672"/>
    <w:rsid w:val="00E36CCB"/>
    <w:rsid w:val="00E41679"/>
    <w:rsid w:val="00E42845"/>
    <w:rsid w:val="00E5048D"/>
    <w:rsid w:val="00E539B1"/>
    <w:rsid w:val="00E60D66"/>
    <w:rsid w:val="00E63479"/>
    <w:rsid w:val="00E6390C"/>
    <w:rsid w:val="00E64B29"/>
    <w:rsid w:val="00E66713"/>
    <w:rsid w:val="00E719A9"/>
    <w:rsid w:val="00E735B6"/>
    <w:rsid w:val="00E7526B"/>
    <w:rsid w:val="00E8657D"/>
    <w:rsid w:val="00E8778D"/>
    <w:rsid w:val="00E914DC"/>
    <w:rsid w:val="00E94A6C"/>
    <w:rsid w:val="00EB004C"/>
    <w:rsid w:val="00EC082B"/>
    <w:rsid w:val="00EC51ED"/>
    <w:rsid w:val="00EE1E3C"/>
    <w:rsid w:val="00EE2688"/>
    <w:rsid w:val="00EE274F"/>
    <w:rsid w:val="00EE6012"/>
    <w:rsid w:val="00EF412C"/>
    <w:rsid w:val="00EF4374"/>
    <w:rsid w:val="00EF5B1F"/>
    <w:rsid w:val="00EF7AB7"/>
    <w:rsid w:val="00F044F7"/>
    <w:rsid w:val="00F16623"/>
    <w:rsid w:val="00F16E81"/>
    <w:rsid w:val="00F21552"/>
    <w:rsid w:val="00F22539"/>
    <w:rsid w:val="00F2608E"/>
    <w:rsid w:val="00F2621E"/>
    <w:rsid w:val="00F26B1C"/>
    <w:rsid w:val="00F26BC1"/>
    <w:rsid w:val="00F31808"/>
    <w:rsid w:val="00F338E9"/>
    <w:rsid w:val="00F34378"/>
    <w:rsid w:val="00F35365"/>
    <w:rsid w:val="00F3628E"/>
    <w:rsid w:val="00F43252"/>
    <w:rsid w:val="00F43538"/>
    <w:rsid w:val="00F45BCC"/>
    <w:rsid w:val="00F5596D"/>
    <w:rsid w:val="00F728FD"/>
    <w:rsid w:val="00F8793C"/>
    <w:rsid w:val="00F973FE"/>
    <w:rsid w:val="00FA1EB6"/>
    <w:rsid w:val="00FA339E"/>
    <w:rsid w:val="00FA522B"/>
    <w:rsid w:val="00FC4C98"/>
    <w:rsid w:val="00FD0DA5"/>
    <w:rsid w:val="00FD76FB"/>
    <w:rsid w:val="00FD7BCD"/>
    <w:rsid w:val="00FE2298"/>
    <w:rsid w:val="00FE3BA4"/>
    <w:rsid w:val="00FF1F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A751D"/>
  <w15:docId w15:val="{89E5396F-DDCB-4C66-9A90-CFC51B8F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C48"/>
  </w:style>
  <w:style w:type="paragraph" w:styleId="Titre1">
    <w:name w:val="heading 1"/>
    <w:basedOn w:val="Normal"/>
    <w:next w:val="Normal"/>
    <w:link w:val="Titre1Car"/>
    <w:uiPriority w:val="9"/>
    <w:qFormat/>
    <w:rsid w:val="00E6347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Titre2">
    <w:name w:val="heading 2"/>
    <w:basedOn w:val="Normal"/>
    <w:next w:val="Normal"/>
    <w:link w:val="Titre2Car"/>
    <w:uiPriority w:val="9"/>
    <w:unhideWhenUsed/>
    <w:qFormat/>
    <w:rsid w:val="00E6347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3479"/>
    <w:rPr>
      <w:rFonts w:asciiTheme="majorHAnsi" w:eastAsiaTheme="majorEastAsia" w:hAnsiTheme="majorHAnsi" w:cstheme="majorBidi"/>
      <w:color w:val="2E74B5" w:themeColor="accent1" w:themeShade="BF"/>
      <w:sz w:val="32"/>
      <w:szCs w:val="32"/>
      <w:lang w:val="en-US"/>
    </w:rPr>
  </w:style>
  <w:style w:type="character" w:customStyle="1" w:styleId="Titre2Car">
    <w:name w:val="Titre 2 Car"/>
    <w:basedOn w:val="Policepardfaut"/>
    <w:link w:val="Titre2"/>
    <w:uiPriority w:val="9"/>
    <w:rsid w:val="00E63479"/>
    <w:rPr>
      <w:rFonts w:asciiTheme="majorHAnsi" w:eastAsiaTheme="majorEastAsia" w:hAnsiTheme="majorHAnsi" w:cstheme="majorBidi"/>
      <w:color w:val="2E74B5" w:themeColor="accent1" w:themeShade="BF"/>
      <w:sz w:val="26"/>
      <w:szCs w:val="26"/>
      <w:lang w:val="en-US"/>
    </w:rPr>
  </w:style>
  <w:style w:type="character" w:styleId="Lienhypertexte">
    <w:name w:val="Hyperlink"/>
    <w:basedOn w:val="Policepardfaut"/>
    <w:uiPriority w:val="99"/>
    <w:unhideWhenUsed/>
    <w:rsid w:val="00E63479"/>
    <w:rPr>
      <w:color w:val="0000FF"/>
      <w:u w:val="single"/>
    </w:rPr>
  </w:style>
  <w:style w:type="character" w:styleId="Lienhypertextesuivivisit">
    <w:name w:val="FollowedHyperlink"/>
    <w:basedOn w:val="Policepardfaut"/>
    <w:uiPriority w:val="99"/>
    <w:semiHidden/>
    <w:unhideWhenUsed/>
    <w:rsid w:val="00E63479"/>
    <w:rPr>
      <w:color w:val="800080"/>
      <w:u w:val="single"/>
    </w:rPr>
  </w:style>
  <w:style w:type="paragraph" w:customStyle="1" w:styleId="font5">
    <w:name w:val="font5"/>
    <w:basedOn w:val="Normal"/>
    <w:rsid w:val="00E63479"/>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6">
    <w:name w:val="font6"/>
    <w:basedOn w:val="Normal"/>
    <w:rsid w:val="00E63479"/>
    <w:pPr>
      <w:spacing w:before="100" w:beforeAutospacing="1" w:after="100" w:afterAutospacing="1" w:line="240" w:lineRule="auto"/>
    </w:pPr>
    <w:rPr>
      <w:rFonts w:ascii="Calibri" w:eastAsia="Times New Roman" w:hAnsi="Calibri" w:cs="Calibri"/>
      <w:color w:val="000000"/>
      <w:sz w:val="14"/>
      <w:szCs w:val="14"/>
      <w:lang w:eastAsia="fr-FR"/>
    </w:rPr>
  </w:style>
  <w:style w:type="paragraph" w:customStyle="1" w:styleId="xl68">
    <w:name w:val="xl68"/>
    <w:basedOn w:val="Normal"/>
    <w:rsid w:val="00E634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69">
    <w:name w:val="xl69"/>
    <w:basedOn w:val="Normal"/>
    <w:rsid w:val="00E634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4"/>
      <w:szCs w:val="24"/>
      <w:lang w:eastAsia="fr-FR"/>
    </w:rPr>
  </w:style>
  <w:style w:type="paragraph" w:customStyle="1" w:styleId="xl70">
    <w:name w:val="xl70"/>
    <w:basedOn w:val="Normal"/>
    <w:rsid w:val="00E634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E6347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72">
    <w:name w:val="xl72"/>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73">
    <w:name w:val="xl73"/>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4">
    <w:name w:val="xl74"/>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5">
    <w:name w:val="xl75"/>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76">
    <w:name w:val="xl76"/>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7">
    <w:name w:val="xl77"/>
    <w:basedOn w:val="Normal"/>
    <w:rsid w:val="00E634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8">
    <w:name w:val="xl78"/>
    <w:basedOn w:val="Normal"/>
    <w:rsid w:val="00E63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9">
    <w:name w:val="xl79"/>
    <w:basedOn w:val="Normal"/>
    <w:rsid w:val="00E63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0">
    <w:name w:val="xl80"/>
    <w:basedOn w:val="Normal"/>
    <w:rsid w:val="00E634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81">
    <w:name w:val="xl81"/>
    <w:basedOn w:val="Normal"/>
    <w:rsid w:val="00E63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2">
    <w:name w:val="xl82"/>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83">
    <w:name w:val="xl83"/>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4">
    <w:name w:val="xl84"/>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5">
    <w:name w:val="xl85"/>
    <w:basedOn w:val="Normal"/>
    <w:rsid w:val="00E63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86">
    <w:name w:val="xl86"/>
    <w:basedOn w:val="Normal"/>
    <w:rsid w:val="00E63479"/>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87">
    <w:name w:val="xl87"/>
    <w:basedOn w:val="Normal"/>
    <w:rsid w:val="00E6347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88">
    <w:name w:val="xl88"/>
    <w:basedOn w:val="Normal"/>
    <w:rsid w:val="00E6347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9">
    <w:name w:val="xl89"/>
    <w:basedOn w:val="Normal"/>
    <w:rsid w:val="00E63479"/>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0">
    <w:name w:val="xl90"/>
    <w:basedOn w:val="Normal"/>
    <w:rsid w:val="00E63479"/>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E63479"/>
    <w:pPr>
      <w:shd w:val="clear" w:color="000000" w:fill="C4BD97"/>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2">
    <w:name w:val="xl92"/>
    <w:basedOn w:val="Normal"/>
    <w:rsid w:val="00E63479"/>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3">
    <w:name w:val="xl93"/>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4">
    <w:name w:val="xl94"/>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5">
    <w:name w:val="xl95"/>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7">
    <w:name w:val="xl97"/>
    <w:basedOn w:val="Normal"/>
    <w:rsid w:val="00E6347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98">
    <w:name w:val="xl98"/>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9">
    <w:name w:val="xl99"/>
    <w:basedOn w:val="Normal"/>
    <w:rsid w:val="00E634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00">
    <w:name w:val="xl100"/>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02">
    <w:name w:val="xl102"/>
    <w:basedOn w:val="Normal"/>
    <w:rsid w:val="00E634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3">
    <w:name w:val="xl103"/>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4">
    <w:name w:val="xl104"/>
    <w:basedOn w:val="Normal"/>
    <w:rsid w:val="00E634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5">
    <w:name w:val="xl105"/>
    <w:basedOn w:val="Normal"/>
    <w:rsid w:val="00E634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06">
    <w:name w:val="xl106"/>
    <w:basedOn w:val="Normal"/>
    <w:rsid w:val="00E6347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7">
    <w:name w:val="xl107"/>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8">
    <w:name w:val="xl108"/>
    <w:basedOn w:val="Normal"/>
    <w:rsid w:val="00E6347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32"/>
      <w:szCs w:val="32"/>
      <w:lang w:eastAsia="fr-FR"/>
    </w:rPr>
  </w:style>
  <w:style w:type="paragraph" w:customStyle="1" w:styleId="xl109">
    <w:name w:val="xl109"/>
    <w:basedOn w:val="Normal"/>
    <w:rsid w:val="00E634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0">
    <w:name w:val="xl110"/>
    <w:basedOn w:val="Normal"/>
    <w:rsid w:val="00E6347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1">
    <w:name w:val="xl111"/>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12">
    <w:name w:val="xl112"/>
    <w:basedOn w:val="Normal"/>
    <w:rsid w:val="00E63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13">
    <w:name w:val="xl113"/>
    <w:basedOn w:val="Normal"/>
    <w:rsid w:val="00E63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4">
    <w:name w:val="xl114"/>
    <w:basedOn w:val="Normal"/>
    <w:rsid w:val="00E63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5">
    <w:name w:val="xl115"/>
    <w:basedOn w:val="Normal"/>
    <w:rsid w:val="00E63479"/>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16">
    <w:name w:val="xl116"/>
    <w:basedOn w:val="Normal"/>
    <w:rsid w:val="00E63479"/>
    <w:pPr>
      <w:pBdr>
        <w:top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17">
    <w:name w:val="xl117"/>
    <w:basedOn w:val="Normal"/>
    <w:rsid w:val="00E63479"/>
    <w:pP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18">
    <w:name w:val="xl118"/>
    <w:basedOn w:val="Normal"/>
    <w:rsid w:val="00E6347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19">
    <w:name w:val="xl119"/>
    <w:basedOn w:val="Normal"/>
    <w:rsid w:val="00E63479"/>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20">
    <w:name w:val="xl120"/>
    <w:basedOn w:val="Normal"/>
    <w:rsid w:val="00E63479"/>
    <w:pPr>
      <w:pBdr>
        <w:top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21">
    <w:name w:val="xl121"/>
    <w:basedOn w:val="Normal"/>
    <w:rsid w:val="00E63479"/>
    <w:pPr>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22">
    <w:name w:val="xl122"/>
    <w:basedOn w:val="Normal"/>
    <w:rsid w:val="00E63479"/>
    <w:pPr>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xl123">
    <w:name w:val="xl123"/>
    <w:basedOn w:val="Normal"/>
    <w:rsid w:val="00E63479"/>
    <w:pPr>
      <w:shd w:val="clear" w:color="000000" w:fill="C4D79B"/>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24">
    <w:name w:val="xl124"/>
    <w:basedOn w:val="Normal"/>
    <w:rsid w:val="00E63479"/>
    <w:pPr>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25">
    <w:name w:val="xl125"/>
    <w:basedOn w:val="Normal"/>
    <w:rsid w:val="00E634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6">
    <w:name w:val="xl126"/>
    <w:basedOn w:val="Normal"/>
    <w:rsid w:val="00E634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7">
    <w:name w:val="xl127"/>
    <w:basedOn w:val="Normal"/>
    <w:rsid w:val="00E6347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28">
    <w:name w:val="xl128"/>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29">
    <w:name w:val="xl129"/>
    <w:basedOn w:val="Normal"/>
    <w:rsid w:val="00E634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0">
    <w:name w:val="xl130"/>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1">
    <w:name w:val="xl131"/>
    <w:basedOn w:val="Normal"/>
    <w:rsid w:val="00E63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2">
    <w:name w:val="xl132"/>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133">
    <w:name w:val="xl133"/>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134">
    <w:name w:val="xl134"/>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5">
    <w:name w:val="xl135"/>
    <w:basedOn w:val="Normal"/>
    <w:rsid w:val="00E634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6">
    <w:name w:val="xl136"/>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7">
    <w:name w:val="xl137"/>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8">
    <w:name w:val="xl138"/>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9">
    <w:name w:val="xl139"/>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40">
    <w:name w:val="xl140"/>
    <w:basedOn w:val="Normal"/>
    <w:rsid w:val="00E634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1">
    <w:name w:val="xl141"/>
    <w:basedOn w:val="Normal"/>
    <w:rsid w:val="00E634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2">
    <w:name w:val="xl142"/>
    <w:basedOn w:val="Normal"/>
    <w:rsid w:val="00E63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43">
    <w:name w:val="xl143"/>
    <w:basedOn w:val="Normal"/>
    <w:rsid w:val="00E63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44">
    <w:name w:val="xl144"/>
    <w:basedOn w:val="Normal"/>
    <w:rsid w:val="00E63479"/>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45">
    <w:name w:val="xl145"/>
    <w:basedOn w:val="Normal"/>
    <w:rsid w:val="00E63479"/>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46">
    <w:name w:val="xl146"/>
    <w:basedOn w:val="Normal"/>
    <w:rsid w:val="00E63479"/>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47">
    <w:name w:val="xl147"/>
    <w:basedOn w:val="Normal"/>
    <w:rsid w:val="00E63479"/>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48">
    <w:name w:val="xl148"/>
    <w:basedOn w:val="Normal"/>
    <w:rsid w:val="00E63479"/>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49">
    <w:name w:val="xl149"/>
    <w:basedOn w:val="Normal"/>
    <w:rsid w:val="00E63479"/>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50">
    <w:name w:val="xl150"/>
    <w:basedOn w:val="Normal"/>
    <w:rsid w:val="00E6347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51">
    <w:name w:val="xl151"/>
    <w:basedOn w:val="Normal"/>
    <w:rsid w:val="00E63479"/>
    <w:pPr>
      <w:pBdr>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52">
    <w:name w:val="xl152"/>
    <w:basedOn w:val="Normal"/>
    <w:rsid w:val="00E63479"/>
    <w:pPr>
      <w:pBdr>
        <w:top w:val="single" w:sz="4" w:space="0" w:color="auto"/>
        <w:left w:val="single" w:sz="4" w:space="0" w:color="auto"/>
        <w:bottom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53">
    <w:name w:val="xl153"/>
    <w:basedOn w:val="Normal"/>
    <w:rsid w:val="00E63479"/>
    <w:pPr>
      <w:pBdr>
        <w:top w:val="single" w:sz="4" w:space="0" w:color="auto"/>
        <w:bottom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54">
    <w:name w:val="xl154"/>
    <w:basedOn w:val="Normal"/>
    <w:rsid w:val="00E6347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55">
    <w:name w:val="xl155"/>
    <w:basedOn w:val="Normal"/>
    <w:rsid w:val="00E63479"/>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56">
    <w:name w:val="xl156"/>
    <w:basedOn w:val="Normal"/>
    <w:rsid w:val="00E63479"/>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57">
    <w:name w:val="xl157"/>
    <w:basedOn w:val="Normal"/>
    <w:rsid w:val="00E63479"/>
    <w:pPr>
      <w:pBdr>
        <w:top w:val="single" w:sz="4" w:space="0" w:color="auto"/>
        <w:bottom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158">
    <w:name w:val="xl158"/>
    <w:basedOn w:val="Normal"/>
    <w:rsid w:val="00E63479"/>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8"/>
      <w:szCs w:val="28"/>
      <w:lang w:eastAsia="fr-FR"/>
    </w:rPr>
  </w:style>
  <w:style w:type="paragraph" w:customStyle="1" w:styleId="xl159">
    <w:name w:val="xl159"/>
    <w:basedOn w:val="Normal"/>
    <w:rsid w:val="00E63479"/>
    <w:pPr>
      <w:pBdr>
        <w:top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8"/>
      <w:szCs w:val="28"/>
      <w:lang w:eastAsia="fr-FR"/>
    </w:rPr>
  </w:style>
  <w:style w:type="paragraph" w:customStyle="1" w:styleId="xl160">
    <w:name w:val="xl160"/>
    <w:basedOn w:val="Normal"/>
    <w:rsid w:val="00E63479"/>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61">
    <w:name w:val="xl161"/>
    <w:basedOn w:val="Normal"/>
    <w:rsid w:val="00E63479"/>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62">
    <w:name w:val="xl162"/>
    <w:basedOn w:val="Normal"/>
    <w:rsid w:val="00E63479"/>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63">
    <w:name w:val="xl163"/>
    <w:basedOn w:val="Normal"/>
    <w:rsid w:val="00E63479"/>
    <w:pPr>
      <w:pBdr>
        <w:top w:val="single" w:sz="4" w:space="0" w:color="auto"/>
        <w:bottom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64">
    <w:name w:val="xl164"/>
    <w:basedOn w:val="Normal"/>
    <w:rsid w:val="00E63479"/>
    <w:pPr>
      <w:pBdr>
        <w:top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65">
    <w:name w:val="xl165"/>
    <w:basedOn w:val="Normal"/>
    <w:rsid w:val="00E634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66">
    <w:name w:val="xl166"/>
    <w:basedOn w:val="Normal"/>
    <w:rsid w:val="00E634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67">
    <w:name w:val="xl167"/>
    <w:basedOn w:val="Normal"/>
    <w:rsid w:val="00E634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68">
    <w:name w:val="xl168"/>
    <w:basedOn w:val="Normal"/>
    <w:rsid w:val="00E63479"/>
    <w:pPr>
      <w:pBdr>
        <w:top w:val="single" w:sz="4" w:space="0" w:color="auto"/>
        <w:left w:val="single" w:sz="4" w:space="0" w:color="auto"/>
        <w:bottom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69">
    <w:name w:val="xl169"/>
    <w:basedOn w:val="Normal"/>
    <w:rsid w:val="00E63479"/>
    <w:pPr>
      <w:pBdr>
        <w:top w:val="single" w:sz="4" w:space="0" w:color="auto"/>
        <w:bottom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70">
    <w:name w:val="xl170"/>
    <w:basedOn w:val="Normal"/>
    <w:rsid w:val="00E63479"/>
    <w:pPr>
      <w:pBdr>
        <w:top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71">
    <w:name w:val="xl171"/>
    <w:basedOn w:val="Normal"/>
    <w:rsid w:val="00E63479"/>
    <w:pPr>
      <w:pBdr>
        <w:top w:val="single" w:sz="4" w:space="0" w:color="auto"/>
        <w:left w:val="single" w:sz="4" w:space="0" w:color="auto"/>
        <w:bottom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72">
    <w:name w:val="xl172"/>
    <w:basedOn w:val="Normal"/>
    <w:rsid w:val="00E63479"/>
    <w:pPr>
      <w:pBdr>
        <w:top w:val="single" w:sz="4" w:space="0" w:color="auto"/>
        <w:bottom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73">
    <w:name w:val="xl173"/>
    <w:basedOn w:val="Normal"/>
    <w:rsid w:val="00E63479"/>
    <w:pPr>
      <w:pBdr>
        <w:top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74">
    <w:name w:val="xl174"/>
    <w:basedOn w:val="Normal"/>
    <w:rsid w:val="00E63479"/>
    <w:pPr>
      <w:pBdr>
        <w:top w:val="single" w:sz="4" w:space="0" w:color="auto"/>
        <w:left w:val="single" w:sz="4" w:space="0" w:color="auto"/>
        <w:bottom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xl175">
    <w:name w:val="xl175"/>
    <w:basedOn w:val="Normal"/>
    <w:rsid w:val="00E63479"/>
    <w:pPr>
      <w:pBdr>
        <w:top w:val="single" w:sz="4" w:space="0" w:color="auto"/>
        <w:bottom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xl176">
    <w:name w:val="xl176"/>
    <w:basedOn w:val="Normal"/>
    <w:rsid w:val="00E63479"/>
    <w:pPr>
      <w:pBdr>
        <w:top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xl177">
    <w:name w:val="xl177"/>
    <w:basedOn w:val="Normal"/>
    <w:rsid w:val="00E63479"/>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b/>
      <w:bCs/>
      <w:sz w:val="28"/>
      <w:szCs w:val="28"/>
      <w:lang w:eastAsia="fr-FR"/>
    </w:rPr>
  </w:style>
  <w:style w:type="paragraph" w:customStyle="1" w:styleId="xl178">
    <w:name w:val="xl178"/>
    <w:basedOn w:val="Normal"/>
    <w:rsid w:val="00E63479"/>
    <w:pPr>
      <w:pBdr>
        <w:top w:val="single" w:sz="4" w:space="0" w:color="auto"/>
        <w:bottom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b/>
      <w:bCs/>
      <w:sz w:val="28"/>
      <w:szCs w:val="28"/>
      <w:lang w:eastAsia="fr-FR"/>
    </w:rPr>
  </w:style>
  <w:style w:type="paragraph" w:customStyle="1" w:styleId="xl179">
    <w:name w:val="xl179"/>
    <w:basedOn w:val="Normal"/>
    <w:rsid w:val="00E63479"/>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fr-FR"/>
    </w:rPr>
  </w:style>
  <w:style w:type="paragraph" w:customStyle="1" w:styleId="xl180">
    <w:name w:val="xl180"/>
    <w:basedOn w:val="Normal"/>
    <w:rsid w:val="00E63479"/>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fr-FR"/>
    </w:rPr>
  </w:style>
  <w:style w:type="paragraph" w:customStyle="1" w:styleId="xl181">
    <w:name w:val="xl181"/>
    <w:basedOn w:val="Normal"/>
    <w:rsid w:val="00E63479"/>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82">
    <w:name w:val="xl182"/>
    <w:basedOn w:val="Normal"/>
    <w:rsid w:val="00E63479"/>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83">
    <w:name w:val="xl183"/>
    <w:basedOn w:val="Normal"/>
    <w:rsid w:val="00E63479"/>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84">
    <w:name w:val="xl184"/>
    <w:basedOn w:val="Normal"/>
    <w:rsid w:val="00E63479"/>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85">
    <w:name w:val="xl185"/>
    <w:basedOn w:val="Normal"/>
    <w:rsid w:val="00E63479"/>
    <w:pPr>
      <w:pBdr>
        <w:top w:val="single" w:sz="4" w:space="0" w:color="auto"/>
        <w:bottom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86">
    <w:name w:val="xl186"/>
    <w:basedOn w:val="Normal"/>
    <w:rsid w:val="00E63479"/>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87">
    <w:name w:val="xl187"/>
    <w:basedOn w:val="Normal"/>
    <w:rsid w:val="00E6347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fr-FR"/>
    </w:rPr>
  </w:style>
  <w:style w:type="paragraph" w:customStyle="1" w:styleId="xl188">
    <w:name w:val="xl188"/>
    <w:basedOn w:val="Normal"/>
    <w:rsid w:val="00E63479"/>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fr-FR"/>
    </w:rPr>
  </w:style>
  <w:style w:type="paragraph" w:customStyle="1" w:styleId="xl189">
    <w:name w:val="xl189"/>
    <w:basedOn w:val="Normal"/>
    <w:rsid w:val="00E634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fr-FR"/>
    </w:rPr>
  </w:style>
  <w:style w:type="paragraph" w:customStyle="1" w:styleId="xl190">
    <w:name w:val="xl190"/>
    <w:basedOn w:val="Normal"/>
    <w:rsid w:val="00E63479"/>
    <w:pPr>
      <w:pBdr>
        <w:top w:val="single" w:sz="4" w:space="0" w:color="auto"/>
        <w:left w:val="single" w:sz="4" w:space="0" w:color="auto"/>
        <w:bottom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91">
    <w:name w:val="xl191"/>
    <w:basedOn w:val="Normal"/>
    <w:rsid w:val="00E63479"/>
    <w:pPr>
      <w:pBdr>
        <w:top w:val="single" w:sz="4" w:space="0" w:color="auto"/>
        <w:bottom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92">
    <w:name w:val="xl192"/>
    <w:basedOn w:val="Normal"/>
    <w:rsid w:val="00E63479"/>
    <w:pPr>
      <w:pBdr>
        <w:top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93">
    <w:name w:val="xl193"/>
    <w:basedOn w:val="Normal"/>
    <w:rsid w:val="00E63479"/>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94">
    <w:name w:val="xl194"/>
    <w:basedOn w:val="Normal"/>
    <w:rsid w:val="00E63479"/>
    <w:pPr>
      <w:pBdr>
        <w:top w:val="single" w:sz="4" w:space="0" w:color="auto"/>
        <w:bottom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95">
    <w:name w:val="xl195"/>
    <w:basedOn w:val="Normal"/>
    <w:rsid w:val="00E63479"/>
    <w:pPr>
      <w:pBdr>
        <w:top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96">
    <w:name w:val="xl196"/>
    <w:basedOn w:val="Normal"/>
    <w:rsid w:val="00E6347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97">
    <w:name w:val="xl197"/>
    <w:basedOn w:val="Normal"/>
    <w:rsid w:val="00E63479"/>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98">
    <w:name w:val="xl198"/>
    <w:basedOn w:val="Normal"/>
    <w:rsid w:val="00E6347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199">
    <w:name w:val="xl199"/>
    <w:basedOn w:val="Normal"/>
    <w:rsid w:val="00E6347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00">
    <w:name w:val="xl200"/>
    <w:basedOn w:val="Normal"/>
    <w:rsid w:val="00E63479"/>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01">
    <w:name w:val="xl201"/>
    <w:basedOn w:val="Normal"/>
    <w:rsid w:val="00E63479"/>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02">
    <w:name w:val="xl202"/>
    <w:basedOn w:val="Normal"/>
    <w:rsid w:val="00E6347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203">
    <w:name w:val="xl203"/>
    <w:basedOn w:val="Normal"/>
    <w:rsid w:val="00E63479"/>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204">
    <w:name w:val="xl204"/>
    <w:basedOn w:val="Normal"/>
    <w:rsid w:val="00E6347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205">
    <w:name w:val="xl205"/>
    <w:basedOn w:val="Normal"/>
    <w:rsid w:val="00E63479"/>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b/>
      <w:bCs/>
      <w:sz w:val="28"/>
      <w:szCs w:val="28"/>
      <w:lang w:eastAsia="fr-FR"/>
    </w:rPr>
  </w:style>
  <w:style w:type="paragraph" w:customStyle="1" w:styleId="xl206">
    <w:name w:val="xl206"/>
    <w:basedOn w:val="Normal"/>
    <w:rsid w:val="00E63479"/>
    <w:pPr>
      <w:pBdr>
        <w:left w:val="single" w:sz="4" w:space="0" w:color="auto"/>
        <w:bottom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8"/>
      <w:szCs w:val="28"/>
      <w:lang w:eastAsia="fr-FR"/>
    </w:rPr>
  </w:style>
  <w:style w:type="paragraph" w:customStyle="1" w:styleId="xl207">
    <w:name w:val="xl207"/>
    <w:basedOn w:val="Normal"/>
    <w:rsid w:val="00E63479"/>
    <w:pPr>
      <w:pBdr>
        <w:bottom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8"/>
      <w:szCs w:val="28"/>
      <w:lang w:eastAsia="fr-FR"/>
    </w:rPr>
  </w:style>
  <w:style w:type="paragraph" w:customStyle="1" w:styleId="xl208">
    <w:name w:val="xl208"/>
    <w:basedOn w:val="Normal"/>
    <w:rsid w:val="00E6347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209">
    <w:name w:val="xl209"/>
    <w:basedOn w:val="Normal"/>
    <w:rsid w:val="00E6347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210">
    <w:name w:val="xl210"/>
    <w:basedOn w:val="Normal"/>
    <w:rsid w:val="00E63479"/>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211">
    <w:name w:val="xl211"/>
    <w:basedOn w:val="Normal"/>
    <w:rsid w:val="00E6347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212">
    <w:name w:val="xl212"/>
    <w:basedOn w:val="Normal"/>
    <w:rsid w:val="00E63479"/>
    <w:pPr>
      <w:pBdr>
        <w:top w:val="single" w:sz="4" w:space="0" w:color="auto"/>
        <w:left w:val="single" w:sz="4" w:space="0" w:color="auto"/>
        <w:bottom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213">
    <w:name w:val="xl213"/>
    <w:basedOn w:val="Normal"/>
    <w:rsid w:val="00E63479"/>
    <w:pPr>
      <w:pBdr>
        <w:top w:val="single" w:sz="4" w:space="0" w:color="auto"/>
        <w:bottom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214">
    <w:name w:val="xl214"/>
    <w:basedOn w:val="Normal"/>
    <w:rsid w:val="00E634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15">
    <w:name w:val="xl215"/>
    <w:basedOn w:val="Normal"/>
    <w:rsid w:val="00E63479"/>
    <w:pPr>
      <w:pBdr>
        <w:top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216">
    <w:name w:val="xl216"/>
    <w:basedOn w:val="Normal"/>
    <w:rsid w:val="00E63479"/>
    <w:pPr>
      <w:pBdr>
        <w:top w:val="single" w:sz="4" w:space="0" w:color="auto"/>
        <w:left w:val="single" w:sz="4" w:space="0" w:color="auto"/>
        <w:bottom w:val="single" w:sz="4" w:space="0" w:color="auto"/>
      </w:pBdr>
      <w:shd w:val="clear" w:color="000000" w:fill="C4BD97"/>
      <w:spacing w:before="100" w:beforeAutospacing="1" w:after="100" w:afterAutospacing="1" w:line="240" w:lineRule="auto"/>
      <w:textAlignment w:val="top"/>
    </w:pPr>
    <w:rPr>
      <w:rFonts w:ascii="Times New Roman" w:eastAsia="Times New Roman" w:hAnsi="Times New Roman" w:cs="Times New Roman"/>
      <w:b/>
      <w:bCs/>
      <w:sz w:val="28"/>
      <w:szCs w:val="28"/>
      <w:lang w:eastAsia="fr-FR"/>
    </w:rPr>
  </w:style>
  <w:style w:type="paragraph" w:customStyle="1" w:styleId="xl217">
    <w:name w:val="xl217"/>
    <w:basedOn w:val="Normal"/>
    <w:rsid w:val="00E63479"/>
    <w:pPr>
      <w:pBdr>
        <w:top w:val="single" w:sz="4" w:space="0" w:color="auto"/>
        <w:bottom w:val="single" w:sz="4" w:space="0" w:color="auto"/>
      </w:pBdr>
      <w:shd w:val="clear" w:color="000000" w:fill="C4BD97"/>
      <w:spacing w:before="100" w:beforeAutospacing="1" w:after="100" w:afterAutospacing="1" w:line="240" w:lineRule="auto"/>
      <w:textAlignment w:val="top"/>
    </w:pPr>
    <w:rPr>
      <w:rFonts w:ascii="Times New Roman" w:eastAsia="Times New Roman" w:hAnsi="Times New Roman" w:cs="Times New Roman"/>
      <w:b/>
      <w:bCs/>
      <w:sz w:val="28"/>
      <w:szCs w:val="28"/>
      <w:lang w:eastAsia="fr-FR"/>
    </w:rPr>
  </w:style>
  <w:style w:type="paragraph" w:customStyle="1" w:styleId="xl218">
    <w:name w:val="xl218"/>
    <w:basedOn w:val="Normal"/>
    <w:rsid w:val="00E63479"/>
    <w:pPr>
      <w:pBdr>
        <w:top w:val="single" w:sz="4" w:space="0" w:color="auto"/>
        <w:bottom w:val="single" w:sz="4" w:space="0" w:color="auto"/>
        <w:right w:val="single" w:sz="4" w:space="0" w:color="auto"/>
      </w:pBdr>
      <w:shd w:val="clear" w:color="000000" w:fill="C4BD97"/>
      <w:spacing w:before="100" w:beforeAutospacing="1" w:after="100" w:afterAutospacing="1" w:line="240" w:lineRule="auto"/>
      <w:textAlignment w:val="top"/>
    </w:pPr>
    <w:rPr>
      <w:rFonts w:ascii="Times New Roman" w:eastAsia="Times New Roman" w:hAnsi="Times New Roman" w:cs="Times New Roman"/>
      <w:b/>
      <w:bCs/>
      <w:sz w:val="28"/>
      <w:szCs w:val="28"/>
      <w:lang w:eastAsia="fr-FR"/>
    </w:rPr>
  </w:style>
  <w:style w:type="paragraph" w:customStyle="1" w:styleId="xl219">
    <w:name w:val="xl219"/>
    <w:basedOn w:val="Normal"/>
    <w:rsid w:val="00E63479"/>
    <w:pPr>
      <w:pBdr>
        <w:bottom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220">
    <w:name w:val="xl220"/>
    <w:basedOn w:val="Normal"/>
    <w:rsid w:val="00E63479"/>
    <w:pPr>
      <w:pBdr>
        <w:bottom w:val="single" w:sz="8"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221">
    <w:name w:val="xl221"/>
    <w:basedOn w:val="Normal"/>
    <w:rsid w:val="00E63479"/>
    <w:pPr>
      <w:pBdr>
        <w:top w:val="single" w:sz="4" w:space="0" w:color="auto"/>
        <w:left w:val="single" w:sz="4" w:space="0" w:color="auto"/>
        <w:bottom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xl222">
    <w:name w:val="xl222"/>
    <w:basedOn w:val="Normal"/>
    <w:rsid w:val="00E63479"/>
    <w:pPr>
      <w:pBdr>
        <w:top w:val="single" w:sz="4" w:space="0" w:color="auto"/>
        <w:bottom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xl223">
    <w:name w:val="xl223"/>
    <w:basedOn w:val="Normal"/>
    <w:rsid w:val="00E63479"/>
    <w:pPr>
      <w:pBdr>
        <w:top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xl224">
    <w:name w:val="xl224"/>
    <w:basedOn w:val="Normal"/>
    <w:rsid w:val="00E63479"/>
    <w:pPr>
      <w:pBdr>
        <w:top w:val="single" w:sz="4" w:space="0" w:color="auto"/>
        <w:left w:val="single" w:sz="4" w:space="0" w:color="auto"/>
        <w:bottom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225">
    <w:name w:val="xl225"/>
    <w:basedOn w:val="Normal"/>
    <w:rsid w:val="00E63479"/>
    <w:pPr>
      <w:pBdr>
        <w:top w:val="single" w:sz="4" w:space="0" w:color="auto"/>
        <w:bottom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226">
    <w:name w:val="xl226"/>
    <w:basedOn w:val="Normal"/>
    <w:rsid w:val="00E63479"/>
    <w:pPr>
      <w:pBdr>
        <w:top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227">
    <w:name w:val="xl227"/>
    <w:basedOn w:val="Normal"/>
    <w:rsid w:val="00E63479"/>
    <w:pPr>
      <w:pBdr>
        <w:bottom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228">
    <w:name w:val="xl228"/>
    <w:basedOn w:val="Normal"/>
    <w:rsid w:val="00E63479"/>
    <w:pPr>
      <w:pBdr>
        <w:bottom w:val="single" w:sz="8"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28"/>
      <w:szCs w:val="28"/>
      <w:lang w:eastAsia="fr-FR"/>
    </w:rPr>
  </w:style>
  <w:style w:type="paragraph" w:customStyle="1" w:styleId="xl229">
    <w:name w:val="xl229"/>
    <w:basedOn w:val="Normal"/>
    <w:rsid w:val="00E63479"/>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230">
    <w:name w:val="xl230"/>
    <w:basedOn w:val="Normal"/>
    <w:rsid w:val="00E6347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231">
    <w:name w:val="xl231"/>
    <w:basedOn w:val="Normal"/>
    <w:rsid w:val="00E63479"/>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styleId="Paragraphedeliste">
    <w:name w:val="List Paragraph"/>
    <w:aliases w:val="Bullet List,FooterText,List Paragraph1,Titre1,titre 5,References,OLD,List Paragraph à moi,bullets,action points,Colorful List - Accent 11,numbered,Paragraphe de liste1,列出段落,列出段落1,Bulletr List Paragraph,List Paragraph2"/>
    <w:basedOn w:val="Normal"/>
    <w:link w:val="ParagraphedelisteCar"/>
    <w:uiPriority w:val="34"/>
    <w:qFormat/>
    <w:rsid w:val="00E63479"/>
    <w:pPr>
      <w:spacing w:after="200" w:line="276" w:lineRule="auto"/>
      <w:ind w:left="720"/>
      <w:contextualSpacing/>
    </w:pPr>
    <w:rPr>
      <w:rFonts w:eastAsiaTheme="minorEastAsia"/>
      <w:lang w:val="en-US"/>
    </w:rPr>
  </w:style>
  <w:style w:type="character" w:customStyle="1" w:styleId="ParagraphedelisteCar">
    <w:name w:val="Paragraphe de liste Car"/>
    <w:aliases w:val="Bullet List Car,FooterText Car,List Paragraph1 Car,Titre1 Car,titre 5 Car,References Car,OLD Car,List Paragraph à moi Car,bullets Car,action points Car,Colorful List - Accent 11 Car,numbered Car,Paragraphe de liste1 Car,列出段落 Car"/>
    <w:link w:val="Paragraphedeliste"/>
    <w:uiPriority w:val="34"/>
    <w:qFormat/>
    <w:rsid w:val="00E63479"/>
    <w:rPr>
      <w:rFonts w:eastAsiaTheme="minorEastAsia"/>
      <w:lang w:val="en-US"/>
    </w:rPr>
  </w:style>
  <w:style w:type="paragraph" w:styleId="Sous-titre">
    <w:name w:val="Subtitle"/>
    <w:basedOn w:val="Normal"/>
    <w:next w:val="Normal"/>
    <w:link w:val="Sous-titreCar"/>
    <w:qFormat/>
    <w:rsid w:val="00E63479"/>
    <w:pPr>
      <w:spacing w:after="60" w:line="240" w:lineRule="auto"/>
      <w:jc w:val="center"/>
      <w:outlineLvl w:val="1"/>
    </w:pPr>
    <w:rPr>
      <w:rFonts w:ascii="Calibri Light" w:eastAsia="Times New Roman" w:hAnsi="Calibri Light" w:cs="Times New Roman"/>
      <w:sz w:val="24"/>
      <w:szCs w:val="24"/>
    </w:rPr>
  </w:style>
  <w:style w:type="character" w:customStyle="1" w:styleId="Sous-titreCar">
    <w:name w:val="Sous-titre Car"/>
    <w:basedOn w:val="Policepardfaut"/>
    <w:link w:val="Sous-titre"/>
    <w:rsid w:val="00E63479"/>
    <w:rPr>
      <w:rFonts w:ascii="Calibri Light" w:eastAsia="Times New Roman" w:hAnsi="Calibri Light" w:cs="Times New Roman"/>
      <w:sz w:val="24"/>
      <w:szCs w:val="24"/>
    </w:rPr>
  </w:style>
  <w:style w:type="paragraph" w:styleId="En-ttedetabledesmatires">
    <w:name w:val="TOC Heading"/>
    <w:basedOn w:val="Titre1"/>
    <w:next w:val="Normal"/>
    <w:uiPriority w:val="39"/>
    <w:unhideWhenUsed/>
    <w:qFormat/>
    <w:rsid w:val="00E63479"/>
    <w:pPr>
      <w:spacing w:line="259" w:lineRule="auto"/>
      <w:outlineLvl w:val="9"/>
    </w:pPr>
    <w:rPr>
      <w:lang w:val="fr-FR" w:eastAsia="fr-FR"/>
    </w:rPr>
  </w:style>
  <w:style w:type="paragraph" w:styleId="TM1">
    <w:name w:val="toc 1"/>
    <w:basedOn w:val="Normal"/>
    <w:next w:val="Normal"/>
    <w:autoRedefine/>
    <w:uiPriority w:val="39"/>
    <w:unhideWhenUsed/>
    <w:rsid w:val="00E63479"/>
    <w:pPr>
      <w:spacing w:after="100"/>
    </w:pPr>
  </w:style>
  <w:style w:type="paragraph" w:styleId="TM2">
    <w:name w:val="toc 2"/>
    <w:basedOn w:val="Normal"/>
    <w:next w:val="Normal"/>
    <w:autoRedefine/>
    <w:uiPriority w:val="39"/>
    <w:unhideWhenUsed/>
    <w:rsid w:val="00E63479"/>
    <w:pPr>
      <w:spacing w:after="100"/>
      <w:ind w:left="220"/>
    </w:pPr>
  </w:style>
  <w:style w:type="paragraph" w:styleId="En-tte">
    <w:name w:val="header"/>
    <w:basedOn w:val="Normal"/>
    <w:link w:val="En-tteCar"/>
    <w:uiPriority w:val="99"/>
    <w:unhideWhenUsed/>
    <w:rsid w:val="00214721"/>
    <w:pPr>
      <w:tabs>
        <w:tab w:val="center" w:pos="4536"/>
        <w:tab w:val="right" w:pos="9072"/>
      </w:tabs>
      <w:spacing w:after="0" w:line="240" w:lineRule="auto"/>
    </w:pPr>
  </w:style>
  <w:style w:type="character" w:customStyle="1" w:styleId="En-tteCar">
    <w:name w:val="En-tête Car"/>
    <w:basedOn w:val="Policepardfaut"/>
    <w:link w:val="En-tte"/>
    <w:uiPriority w:val="99"/>
    <w:rsid w:val="00214721"/>
  </w:style>
  <w:style w:type="paragraph" w:styleId="Pieddepage">
    <w:name w:val="footer"/>
    <w:basedOn w:val="Normal"/>
    <w:link w:val="PieddepageCar"/>
    <w:uiPriority w:val="99"/>
    <w:unhideWhenUsed/>
    <w:rsid w:val="002147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4721"/>
  </w:style>
  <w:style w:type="paragraph" w:styleId="Textedebulles">
    <w:name w:val="Balloon Text"/>
    <w:basedOn w:val="Normal"/>
    <w:link w:val="TextedebullesCar"/>
    <w:uiPriority w:val="99"/>
    <w:semiHidden/>
    <w:unhideWhenUsed/>
    <w:rsid w:val="005145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535"/>
    <w:rPr>
      <w:rFonts w:ascii="Segoe UI" w:hAnsi="Segoe UI" w:cs="Segoe UI"/>
      <w:sz w:val="18"/>
      <w:szCs w:val="18"/>
    </w:rPr>
  </w:style>
  <w:style w:type="paragraph" w:styleId="PrformatHTML">
    <w:name w:val="HTML Preformatted"/>
    <w:basedOn w:val="Normal"/>
    <w:link w:val="PrformatHTMLCar"/>
    <w:uiPriority w:val="99"/>
    <w:semiHidden/>
    <w:unhideWhenUsed/>
    <w:rsid w:val="00D4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D4754E"/>
    <w:rPr>
      <w:rFonts w:ascii="Courier New" w:eastAsia="Times New Roman" w:hAnsi="Courier New" w:cs="Courier New"/>
      <w:sz w:val="20"/>
      <w:szCs w:val="20"/>
    </w:rPr>
  </w:style>
  <w:style w:type="table" w:styleId="Grilledutableau">
    <w:name w:val="Table Grid"/>
    <w:basedOn w:val="TableauNormal"/>
    <w:uiPriority w:val="39"/>
    <w:rsid w:val="00D7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3306"/>
    <w:rPr>
      <w:sz w:val="16"/>
      <w:szCs w:val="16"/>
    </w:rPr>
  </w:style>
  <w:style w:type="paragraph" w:styleId="Commentaire">
    <w:name w:val="annotation text"/>
    <w:basedOn w:val="Normal"/>
    <w:link w:val="CommentaireCar"/>
    <w:uiPriority w:val="99"/>
    <w:semiHidden/>
    <w:unhideWhenUsed/>
    <w:rsid w:val="00033306"/>
    <w:pPr>
      <w:spacing w:line="240" w:lineRule="auto"/>
    </w:pPr>
    <w:rPr>
      <w:sz w:val="20"/>
      <w:szCs w:val="20"/>
    </w:rPr>
  </w:style>
  <w:style w:type="character" w:customStyle="1" w:styleId="CommentaireCar">
    <w:name w:val="Commentaire Car"/>
    <w:basedOn w:val="Policepardfaut"/>
    <w:link w:val="Commentaire"/>
    <w:uiPriority w:val="99"/>
    <w:semiHidden/>
    <w:rsid w:val="00033306"/>
    <w:rPr>
      <w:sz w:val="20"/>
      <w:szCs w:val="20"/>
    </w:rPr>
  </w:style>
  <w:style w:type="paragraph" w:styleId="Objetducommentaire">
    <w:name w:val="annotation subject"/>
    <w:basedOn w:val="Commentaire"/>
    <w:next w:val="Commentaire"/>
    <w:link w:val="ObjetducommentaireCar"/>
    <w:uiPriority w:val="99"/>
    <w:semiHidden/>
    <w:unhideWhenUsed/>
    <w:rsid w:val="00033306"/>
    <w:rPr>
      <w:b/>
      <w:bCs/>
    </w:rPr>
  </w:style>
  <w:style w:type="character" w:customStyle="1" w:styleId="ObjetducommentaireCar">
    <w:name w:val="Objet du commentaire Car"/>
    <w:basedOn w:val="CommentaireCar"/>
    <w:link w:val="Objetducommentaire"/>
    <w:uiPriority w:val="99"/>
    <w:semiHidden/>
    <w:rsid w:val="00033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8136">
      <w:bodyDiv w:val="1"/>
      <w:marLeft w:val="0"/>
      <w:marRight w:val="0"/>
      <w:marTop w:val="0"/>
      <w:marBottom w:val="0"/>
      <w:divBdr>
        <w:top w:val="none" w:sz="0" w:space="0" w:color="auto"/>
        <w:left w:val="none" w:sz="0" w:space="0" w:color="auto"/>
        <w:bottom w:val="none" w:sz="0" w:space="0" w:color="auto"/>
        <w:right w:val="none" w:sz="0" w:space="0" w:color="auto"/>
      </w:divBdr>
    </w:div>
    <w:div w:id="237789077">
      <w:bodyDiv w:val="1"/>
      <w:marLeft w:val="0"/>
      <w:marRight w:val="0"/>
      <w:marTop w:val="0"/>
      <w:marBottom w:val="0"/>
      <w:divBdr>
        <w:top w:val="none" w:sz="0" w:space="0" w:color="auto"/>
        <w:left w:val="none" w:sz="0" w:space="0" w:color="auto"/>
        <w:bottom w:val="none" w:sz="0" w:space="0" w:color="auto"/>
        <w:right w:val="none" w:sz="0" w:space="0" w:color="auto"/>
      </w:divBdr>
    </w:div>
    <w:div w:id="284964870">
      <w:bodyDiv w:val="1"/>
      <w:marLeft w:val="0"/>
      <w:marRight w:val="0"/>
      <w:marTop w:val="0"/>
      <w:marBottom w:val="0"/>
      <w:divBdr>
        <w:top w:val="none" w:sz="0" w:space="0" w:color="auto"/>
        <w:left w:val="none" w:sz="0" w:space="0" w:color="auto"/>
        <w:bottom w:val="none" w:sz="0" w:space="0" w:color="auto"/>
        <w:right w:val="none" w:sz="0" w:space="0" w:color="auto"/>
      </w:divBdr>
    </w:div>
    <w:div w:id="292832634">
      <w:bodyDiv w:val="1"/>
      <w:marLeft w:val="0"/>
      <w:marRight w:val="0"/>
      <w:marTop w:val="0"/>
      <w:marBottom w:val="0"/>
      <w:divBdr>
        <w:top w:val="none" w:sz="0" w:space="0" w:color="auto"/>
        <w:left w:val="none" w:sz="0" w:space="0" w:color="auto"/>
        <w:bottom w:val="none" w:sz="0" w:space="0" w:color="auto"/>
        <w:right w:val="none" w:sz="0" w:space="0" w:color="auto"/>
      </w:divBdr>
    </w:div>
    <w:div w:id="318969853">
      <w:bodyDiv w:val="1"/>
      <w:marLeft w:val="0"/>
      <w:marRight w:val="0"/>
      <w:marTop w:val="0"/>
      <w:marBottom w:val="0"/>
      <w:divBdr>
        <w:top w:val="none" w:sz="0" w:space="0" w:color="auto"/>
        <w:left w:val="none" w:sz="0" w:space="0" w:color="auto"/>
        <w:bottom w:val="none" w:sz="0" w:space="0" w:color="auto"/>
        <w:right w:val="none" w:sz="0" w:space="0" w:color="auto"/>
      </w:divBdr>
    </w:div>
    <w:div w:id="449252263">
      <w:bodyDiv w:val="1"/>
      <w:marLeft w:val="0"/>
      <w:marRight w:val="0"/>
      <w:marTop w:val="0"/>
      <w:marBottom w:val="0"/>
      <w:divBdr>
        <w:top w:val="none" w:sz="0" w:space="0" w:color="auto"/>
        <w:left w:val="none" w:sz="0" w:space="0" w:color="auto"/>
        <w:bottom w:val="none" w:sz="0" w:space="0" w:color="auto"/>
        <w:right w:val="none" w:sz="0" w:space="0" w:color="auto"/>
      </w:divBdr>
    </w:div>
    <w:div w:id="479616629">
      <w:bodyDiv w:val="1"/>
      <w:marLeft w:val="0"/>
      <w:marRight w:val="0"/>
      <w:marTop w:val="0"/>
      <w:marBottom w:val="0"/>
      <w:divBdr>
        <w:top w:val="none" w:sz="0" w:space="0" w:color="auto"/>
        <w:left w:val="none" w:sz="0" w:space="0" w:color="auto"/>
        <w:bottom w:val="none" w:sz="0" w:space="0" w:color="auto"/>
        <w:right w:val="none" w:sz="0" w:space="0" w:color="auto"/>
      </w:divBdr>
    </w:div>
    <w:div w:id="501314168">
      <w:bodyDiv w:val="1"/>
      <w:marLeft w:val="0"/>
      <w:marRight w:val="0"/>
      <w:marTop w:val="0"/>
      <w:marBottom w:val="0"/>
      <w:divBdr>
        <w:top w:val="none" w:sz="0" w:space="0" w:color="auto"/>
        <w:left w:val="none" w:sz="0" w:space="0" w:color="auto"/>
        <w:bottom w:val="none" w:sz="0" w:space="0" w:color="auto"/>
        <w:right w:val="none" w:sz="0" w:space="0" w:color="auto"/>
      </w:divBdr>
    </w:div>
    <w:div w:id="978218735">
      <w:bodyDiv w:val="1"/>
      <w:marLeft w:val="0"/>
      <w:marRight w:val="0"/>
      <w:marTop w:val="0"/>
      <w:marBottom w:val="0"/>
      <w:divBdr>
        <w:top w:val="none" w:sz="0" w:space="0" w:color="auto"/>
        <w:left w:val="none" w:sz="0" w:space="0" w:color="auto"/>
        <w:bottom w:val="none" w:sz="0" w:space="0" w:color="auto"/>
        <w:right w:val="none" w:sz="0" w:space="0" w:color="auto"/>
      </w:divBdr>
    </w:div>
    <w:div w:id="1101027836">
      <w:bodyDiv w:val="1"/>
      <w:marLeft w:val="0"/>
      <w:marRight w:val="0"/>
      <w:marTop w:val="0"/>
      <w:marBottom w:val="0"/>
      <w:divBdr>
        <w:top w:val="none" w:sz="0" w:space="0" w:color="auto"/>
        <w:left w:val="none" w:sz="0" w:space="0" w:color="auto"/>
        <w:bottom w:val="none" w:sz="0" w:space="0" w:color="auto"/>
        <w:right w:val="none" w:sz="0" w:space="0" w:color="auto"/>
      </w:divBdr>
    </w:div>
    <w:div w:id="1109393645">
      <w:bodyDiv w:val="1"/>
      <w:marLeft w:val="0"/>
      <w:marRight w:val="0"/>
      <w:marTop w:val="0"/>
      <w:marBottom w:val="0"/>
      <w:divBdr>
        <w:top w:val="none" w:sz="0" w:space="0" w:color="auto"/>
        <w:left w:val="none" w:sz="0" w:space="0" w:color="auto"/>
        <w:bottom w:val="none" w:sz="0" w:space="0" w:color="auto"/>
        <w:right w:val="none" w:sz="0" w:space="0" w:color="auto"/>
      </w:divBdr>
    </w:div>
    <w:div w:id="1212380140">
      <w:bodyDiv w:val="1"/>
      <w:marLeft w:val="0"/>
      <w:marRight w:val="0"/>
      <w:marTop w:val="0"/>
      <w:marBottom w:val="0"/>
      <w:divBdr>
        <w:top w:val="none" w:sz="0" w:space="0" w:color="auto"/>
        <w:left w:val="none" w:sz="0" w:space="0" w:color="auto"/>
        <w:bottom w:val="none" w:sz="0" w:space="0" w:color="auto"/>
        <w:right w:val="none" w:sz="0" w:space="0" w:color="auto"/>
      </w:divBdr>
    </w:div>
    <w:div w:id="1253975194">
      <w:bodyDiv w:val="1"/>
      <w:marLeft w:val="0"/>
      <w:marRight w:val="0"/>
      <w:marTop w:val="0"/>
      <w:marBottom w:val="0"/>
      <w:divBdr>
        <w:top w:val="none" w:sz="0" w:space="0" w:color="auto"/>
        <w:left w:val="none" w:sz="0" w:space="0" w:color="auto"/>
        <w:bottom w:val="none" w:sz="0" w:space="0" w:color="auto"/>
        <w:right w:val="none" w:sz="0" w:space="0" w:color="auto"/>
      </w:divBdr>
    </w:div>
    <w:div w:id="1277560784">
      <w:bodyDiv w:val="1"/>
      <w:marLeft w:val="0"/>
      <w:marRight w:val="0"/>
      <w:marTop w:val="0"/>
      <w:marBottom w:val="0"/>
      <w:divBdr>
        <w:top w:val="none" w:sz="0" w:space="0" w:color="auto"/>
        <w:left w:val="none" w:sz="0" w:space="0" w:color="auto"/>
        <w:bottom w:val="none" w:sz="0" w:space="0" w:color="auto"/>
        <w:right w:val="none" w:sz="0" w:space="0" w:color="auto"/>
      </w:divBdr>
    </w:div>
    <w:div w:id="1309868920">
      <w:bodyDiv w:val="1"/>
      <w:marLeft w:val="0"/>
      <w:marRight w:val="0"/>
      <w:marTop w:val="0"/>
      <w:marBottom w:val="0"/>
      <w:divBdr>
        <w:top w:val="none" w:sz="0" w:space="0" w:color="auto"/>
        <w:left w:val="none" w:sz="0" w:space="0" w:color="auto"/>
        <w:bottom w:val="none" w:sz="0" w:space="0" w:color="auto"/>
        <w:right w:val="none" w:sz="0" w:space="0" w:color="auto"/>
      </w:divBdr>
    </w:div>
    <w:div w:id="1313175483">
      <w:bodyDiv w:val="1"/>
      <w:marLeft w:val="0"/>
      <w:marRight w:val="0"/>
      <w:marTop w:val="0"/>
      <w:marBottom w:val="0"/>
      <w:divBdr>
        <w:top w:val="none" w:sz="0" w:space="0" w:color="auto"/>
        <w:left w:val="none" w:sz="0" w:space="0" w:color="auto"/>
        <w:bottom w:val="none" w:sz="0" w:space="0" w:color="auto"/>
        <w:right w:val="none" w:sz="0" w:space="0" w:color="auto"/>
      </w:divBdr>
      <w:divsChild>
        <w:div w:id="841048747">
          <w:marLeft w:val="360"/>
          <w:marRight w:val="0"/>
          <w:marTop w:val="200"/>
          <w:marBottom w:val="0"/>
          <w:divBdr>
            <w:top w:val="none" w:sz="0" w:space="0" w:color="auto"/>
            <w:left w:val="none" w:sz="0" w:space="0" w:color="auto"/>
            <w:bottom w:val="none" w:sz="0" w:space="0" w:color="auto"/>
            <w:right w:val="none" w:sz="0" w:space="0" w:color="auto"/>
          </w:divBdr>
        </w:div>
        <w:div w:id="1393846782">
          <w:marLeft w:val="360"/>
          <w:marRight w:val="0"/>
          <w:marTop w:val="200"/>
          <w:marBottom w:val="0"/>
          <w:divBdr>
            <w:top w:val="none" w:sz="0" w:space="0" w:color="auto"/>
            <w:left w:val="none" w:sz="0" w:space="0" w:color="auto"/>
            <w:bottom w:val="none" w:sz="0" w:space="0" w:color="auto"/>
            <w:right w:val="none" w:sz="0" w:space="0" w:color="auto"/>
          </w:divBdr>
        </w:div>
        <w:div w:id="1488281783">
          <w:marLeft w:val="360"/>
          <w:marRight w:val="0"/>
          <w:marTop w:val="200"/>
          <w:marBottom w:val="0"/>
          <w:divBdr>
            <w:top w:val="none" w:sz="0" w:space="0" w:color="auto"/>
            <w:left w:val="none" w:sz="0" w:space="0" w:color="auto"/>
            <w:bottom w:val="none" w:sz="0" w:space="0" w:color="auto"/>
            <w:right w:val="none" w:sz="0" w:space="0" w:color="auto"/>
          </w:divBdr>
        </w:div>
        <w:div w:id="1783262134">
          <w:marLeft w:val="360"/>
          <w:marRight w:val="0"/>
          <w:marTop w:val="200"/>
          <w:marBottom w:val="0"/>
          <w:divBdr>
            <w:top w:val="none" w:sz="0" w:space="0" w:color="auto"/>
            <w:left w:val="none" w:sz="0" w:space="0" w:color="auto"/>
            <w:bottom w:val="none" w:sz="0" w:space="0" w:color="auto"/>
            <w:right w:val="none" w:sz="0" w:space="0" w:color="auto"/>
          </w:divBdr>
        </w:div>
      </w:divsChild>
    </w:div>
    <w:div w:id="1379352577">
      <w:bodyDiv w:val="1"/>
      <w:marLeft w:val="0"/>
      <w:marRight w:val="0"/>
      <w:marTop w:val="0"/>
      <w:marBottom w:val="0"/>
      <w:divBdr>
        <w:top w:val="none" w:sz="0" w:space="0" w:color="auto"/>
        <w:left w:val="none" w:sz="0" w:space="0" w:color="auto"/>
        <w:bottom w:val="none" w:sz="0" w:space="0" w:color="auto"/>
        <w:right w:val="none" w:sz="0" w:space="0" w:color="auto"/>
      </w:divBdr>
    </w:div>
    <w:div w:id="1424255221">
      <w:bodyDiv w:val="1"/>
      <w:marLeft w:val="0"/>
      <w:marRight w:val="0"/>
      <w:marTop w:val="0"/>
      <w:marBottom w:val="0"/>
      <w:divBdr>
        <w:top w:val="none" w:sz="0" w:space="0" w:color="auto"/>
        <w:left w:val="none" w:sz="0" w:space="0" w:color="auto"/>
        <w:bottom w:val="none" w:sz="0" w:space="0" w:color="auto"/>
        <w:right w:val="none" w:sz="0" w:space="0" w:color="auto"/>
      </w:divBdr>
    </w:div>
    <w:div w:id="1467892889">
      <w:bodyDiv w:val="1"/>
      <w:marLeft w:val="0"/>
      <w:marRight w:val="0"/>
      <w:marTop w:val="0"/>
      <w:marBottom w:val="0"/>
      <w:divBdr>
        <w:top w:val="none" w:sz="0" w:space="0" w:color="auto"/>
        <w:left w:val="none" w:sz="0" w:space="0" w:color="auto"/>
        <w:bottom w:val="none" w:sz="0" w:space="0" w:color="auto"/>
        <w:right w:val="none" w:sz="0" w:space="0" w:color="auto"/>
      </w:divBdr>
      <w:divsChild>
        <w:div w:id="549808748">
          <w:marLeft w:val="360"/>
          <w:marRight w:val="0"/>
          <w:marTop w:val="200"/>
          <w:marBottom w:val="0"/>
          <w:divBdr>
            <w:top w:val="none" w:sz="0" w:space="0" w:color="auto"/>
            <w:left w:val="none" w:sz="0" w:space="0" w:color="auto"/>
            <w:bottom w:val="none" w:sz="0" w:space="0" w:color="auto"/>
            <w:right w:val="none" w:sz="0" w:space="0" w:color="auto"/>
          </w:divBdr>
        </w:div>
        <w:div w:id="1503277080">
          <w:marLeft w:val="360"/>
          <w:marRight w:val="0"/>
          <w:marTop w:val="200"/>
          <w:marBottom w:val="0"/>
          <w:divBdr>
            <w:top w:val="none" w:sz="0" w:space="0" w:color="auto"/>
            <w:left w:val="none" w:sz="0" w:space="0" w:color="auto"/>
            <w:bottom w:val="none" w:sz="0" w:space="0" w:color="auto"/>
            <w:right w:val="none" w:sz="0" w:space="0" w:color="auto"/>
          </w:divBdr>
        </w:div>
        <w:div w:id="1716271890">
          <w:marLeft w:val="360"/>
          <w:marRight w:val="0"/>
          <w:marTop w:val="200"/>
          <w:marBottom w:val="0"/>
          <w:divBdr>
            <w:top w:val="none" w:sz="0" w:space="0" w:color="auto"/>
            <w:left w:val="none" w:sz="0" w:space="0" w:color="auto"/>
            <w:bottom w:val="none" w:sz="0" w:space="0" w:color="auto"/>
            <w:right w:val="none" w:sz="0" w:space="0" w:color="auto"/>
          </w:divBdr>
        </w:div>
        <w:div w:id="1140996305">
          <w:marLeft w:val="360"/>
          <w:marRight w:val="0"/>
          <w:marTop w:val="200"/>
          <w:marBottom w:val="0"/>
          <w:divBdr>
            <w:top w:val="none" w:sz="0" w:space="0" w:color="auto"/>
            <w:left w:val="none" w:sz="0" w:space="0" w:color="auto"/>
            <w:bottom w:val="none" w:sz="0" w:space="0" w:color="auto"/>
            <w:right w:val="none" w:sz="0" w:space="0" w:color="auto"/>
          </w:divBdr>
        </w:div>
        <w:div w:id="1663774122">
          <w:marLeft w:val="360"/>
          <w:marRight w:val="0"/>
          <w:marTop w:val="200"/>
          <w:marBottom w:val="0"/>
          <w:divBdr>
            <w:top w:val="none" w:sz="0" w:space="0" w:color="auto"/>
            <w:left w:val="none" w:sz="0" w:space="0" w:color="auto"/>
            <w:bottom w:val="none" w:sz="0" w:space="0" w:color="auto"/>
            <w:right w:val="none" w:sz="0" w:space="0" w:color="auto"/>
          </w:divBdr>
        </w:div>
      </w:divsChild>
    </w:div>
    <w:div w:id="1478066086">
      <w:bodyDiv w:val="1"/>
      <w:marLeft w:val="0"/>
      <w:marRight w:val="0"/>
      <w:marTop w:val="0"/>
      <w:marBottom w:val="0"/>
      <w:divBdr>
        <w:top w:val="none" w:sz="0" w:space="0" w:color="auto"/>
        <w:left w:val="none" w:sz="0" w:space="0" w:color="auto"/>
        <w:bottom w:val="none" w:sz="0" w:space="0" w:color="auto"/>
        <w:right w:val="none" w:sz="0" w:space="0" w:color="auto"/>
      </w:divBdr>
    </w:div>
    <w:div w:id="1587572037">
      <w:bodyDiv w:val="1"/>
      <w:marLeft w:val="0"/>
      <w:marRight w:val="0"/>
      <w:marTop w:val="0"/>
      <w:marBottom w:val="0"/>
      <w:divBdr>
        <w:top w:val="none" w:sz="0" w:space="0" w:color="auto"/>
        <w:left w:val="none" w:sz="0" w:space="0" w:color="auto"/>
        <w:bottom w:val="none" w:sz="0" w:space="0" w:color="auto"/>
        <w:right w:val="none" w:sz="0" w:space="0" w:color="auto"/>
      </w:divBdr>
    </w:div>
    <w:div w:id="1642810211">
      <w:bodyDiv w:val="1"/>
      <w:marLeft w:val="0"/>
      <w:marRight w:val="0"/>
      <w:marTop w:val="0"/>
      <w:marBottom w:val="0"/>
      <w:divBdr>
        <w:top w:val="none" w:sz="0" w:space="0" w:color="auto"/>
        <w:left w:val="none" w:sz="0" w:space="0" w:color="auto"/>
        <w:bottom w:val="none" w:sz="0" w:space="0" w:color="auto"/>
        <w:right w:val="none" w:sz="0" w:space="0" w:color="auto"/>
      </w:divBdr>
    </w:div>
    <w:div w:id="1769891000">
      <w:bodyDiv w:val="1"/>
      <w:marLeft w:val="0"/>
      <w:marRight w:val="0"/>
      <w:marTop w:val="0"/>
      <w:marBottom w:val="0"/>
      <w:divBdr>
        <w:top w:val="none" w:sz="0" w:space="0" w:color="auto"/>
        <w:left w:val="none" w:sz="0" w:space="0" w:color="auto"/>
        <w:bottom w:val="none" w:sz="0" w:space="0" w:color="auto"/>
        <w:right w:val="none" w:sz="0" w:space="0" w:color="auto"/>
      </w:divBdr>
    </w:div>
    <w:div w:id="1917548533">
      <w:bodyDiv w:val="1"/>
      <w:marLeft w:val="0"/>
      <w:marRight w:val="0"/>
      <w:marTop w:val="0"/>
      <w:marBottom w:val="0"/>
      <w:divBdr>
        <w:top w:val="none" w:sz="0" w:space="0" w:color="auto"/>
        <w:left w:val="none" w:sz="0" w:space="0" w:color="auto"/>
        <w:bottom w:val="none" w:sz="0" w:space="0" w:color="auto"/>
        <w:right w:val="none" w:sz="0" w:space="0" w:color="auto"/>
      </w:divBdr>
    </w:div>
    <w:div w:id="1964386897">
      <w:bodyDiv w:val="1"/>
      <w:marLeft w:val="0"/>
      <w:marRight w:val="0"/>
      <w:marTop w:val="0"/>
      <w:marBottom w:val="0"/>
      <w:divBdr>
        <w:top w:val="none" w:sz="0" w:space="0" w:color="auto"/>
        <w:left w:val="none" w:sz="0" w:space="0" w:color="auto"/>
        <w:bottom w:val="none" w:sz="0" w:space="0" w:color="auto"/>
        <w:right w:val="none" w:sz="0" w:space="0" w:color="auto"/>
      </w:divBdr>
    </w:div>
    <w:div w:id="2011522422">
      <w:bodyDiv w:val="1"/>
      <w:marLeft w:val="0"/>
      <w:marRight w:val="0"/>
      <w:marTop w:val="0"/>
      <w:marBottom w:val="0"/>
      <w:divBdr>
        <w:top w:val="none" w:sz="0" w:space="0" w:color="auto"/>
        <w:left w:val="none" w:sz="0" w:space="0" w:color="auto"/>
        <w:bottom w:val="none" w:sz="0" w:space="0" w:color="auto"/>
        <w:right w:val="none" w:sz="0" w:space="0" w:color="auto"/>
      </w:divBdr>
    </w:div>
    <w:div w:id="2068334555">
      <w:bodyDiv w:val="1"/>
      <w:marLeft w:val="0"/>
      <w:marRight w:val="0"/>
      <w:marTop w:val="0"/>
      <w:marBottom w:val="0"/>
      <w:divBdr>
        <w:top w:val="none" w:sz="0" w:space="0" w:color="auto"/>
        <w:left w:val="none" w:sz="0" w:space="0" w:color="auto"/>
        <w:bottom w:val="none" w:sz="0" w:space="0" w:color="auto"/>
        <w:right w:val="none" w:sz="0" w:space="0" w:color="auto"/>
      </w:divBdr>
    </w:div>
    <w:div w:id="21128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5935-814F-43E8-A9A1-A0B1C72D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5544</Words>
  <Characters>30493</Characters>
  <Application>Microsoft Office Word</Application>
  <DocSecurity>0</DocSecurity>
  <Lines>254</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Y-BOUM</cp:lastModifiedBy>
  <cp:revision>15</cp:revision>
  <cp:lastPrinted>2020-03-05T16:02:00Z</cp:lastPrinted>
  <dcterms:created xsi:type="dcterms:W3CDTF">2020-04-13T10:44:00Z</dcterms:created>
  <dcterms:modified xsi:type="dcterms:W3CDTF">2020-04-13T11:26:00Z</dcterms:modified>
</cp:coreProperties>
</file>